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0532" w:rsidRDefault="004A08BA">
      <w:pPr>
        <w:pStyle w:val="Heading1"/>
        <w:spacing w:before="61"/>
        <w:ind w:left="170" w:right="141" w:hanging="10"/>
        <w:rPr>
          <w:b w:val="0"/>
          <w:bCs w:val="0"/>
        </w:rPr>
      </w:pPr>
      <w:del w:id="0" w:author="Gabay Christopher" w:date="2021-01-18T12:04:00Z">
        <w:r w:rsidDel="002043D4">
          <w:rPr>
            <w:spacing w:val="-1"/>
          </w:rPr>
          <w:delText>APPENDIX</w:delText>
        </w:r>
        <w:r w:rsidDel="002043D4">
          <w:rPr>
            <w:spacing w:val="57"/>
          </w:rPr>
          <w:delText xml:space="preserve"> </w:delText>
        </w:r>
        <w:r w:rsidDel="002043D4">
          <w:rPr>
            <w:spacing w:val="-2"/>
          </w:rPr>
          <w:delText>1:</w:delText>
        </w:r>
        <w:r w:rsidDel="002043D4">
          <w:rPr>
            <w:spacing w:val="59"/>
          </w:rPr>
          <w:delText xml:space="preserve"> </w:delText>
        </w:r>
      </w:del>
      <w:bookmarkStart w:id="1" w:name="_GoBack"/>
      <w:bookmarkEnd w:id="1"/>
      <w:r>
        <w:rPr>
          <w:spacing w:val="-2"/>
        </w:rPr>
        <w:t>SUPPLEMENT</w:t>
      </w:r>
      <w:r>
        <w:rPr>
          <w:spacing w:val="55"/>
        </w:rPr>
        <w:t xml:space="preserve"> </w:t>
      </w:r>
      <w:r>
        <w:t>TO</w:t>
      </w:r>
      <w:r>
        <w:rPr>
          <w:spacing w:val="54"/>
        </w:rPr>
        <w:t xml:space="preserve"> </w:t>
      </w:r>
      <w:r>
        <w:rPr>
          <w:spacing w:val="-1"/>
        </w:rPr>
        <w:t>THE</w:t>
      </w:r>
      <w:r>
        <w:rPr>
          <w:spacing w:val="55"/>
        </w:rPr>
        <w:t xml:space="preserve"> </w:t>
      </w:r>
      <w:r>
        <w:rPr>
          <w:spacing w:val="-2"/>
        </w:rPr>
        <w:t>MAINTENANCE</w:t>
      </w:r>
      <w:r>
        <w:rPr>
          <w:spacing w:val="57"/>
        </w:rPr>
        <w:t xml:space="preserve"> </w:t>
      </w:r>
      <w:r>
        <w:rPr>
          <w:spacing w:val="-2"/>
        </w:rPr>
        <w:t>ORGANISATION</w:t>
      </w:r>
      <w:r>
        <w:rPr>
          <w:spacing w:val="58"/>
        </w:rPr>
        <w:t xml:space="preserve"> </w:t>
      </w:r>
      <w:r>
        <w:rPr>
          <w:spacing w:val="-1"/>
        </w:rPr>
        <w:t>EXPOSITION</w:t>
      </w:r>
      <w:r>
        <w:rPr>
          <w:spacing w:val="65"/>
        </w:rPr>
        <w:t xml:space="preserve"> </w:t>
      </w:r>
      <w:r>
        <w:rPr>
          <w:spacing w:val="-1"/>
        </w:rPr>
        <w:t>(MOE)</w:t>
      </w:r>
    </w:p>
    <w:p w:rsidR="00D50532" w:rsidRDefault="00D50532">
      <w:pPr>
        <w:rPr>
          <w:rFonts w:ascii="Arial" w:eastAsia="Arial" w:hAnsi="Arial" w:cs="Arial"/>
          <w:b/>
          <w:bCs/>
          <w:sz w:val="20"/>
          <w:szCs w:val="20"/>
        </w:rPr>
      </w:pPr>
    </w:p>
    <w:p w:rsidR="00D50532" w:rsidRDefault="00D50532">
      <w:pPr>
        <w:spacing w:before="2"/>
        <w:rPr>
          <w:rFonts w:ascii="Arial" w:eastAsia="Arial" w:hAnsi="Arial" w:cs="Arial"/>
          <w:b/>
          <w:bCs/>
          <w:sz w:val="23"/>
          <w:szCs w:val="23"/>
        </w:rPr>
      </w:pPr>
    </w:p>
    <w:p w:rsidR="00D50532" w:rsidRDefault="00AB2807">
      <w:pPr>
        <w:spacing w:line="20" w:lineRule="atLeast"/>
        <w:ind w:left="15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742305" cy="10160"/>
                <wp:effectExtent l="8890" t="635" r="1905" b="8255"/>
                <wp:docPr id="27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2305" cy="10160"/>
                          <a:chOff x="0" y="0"/>
                          <a:chExt cx="9043" cy="16"/>
                        </a:xfrm>
                      </wpg:grpSpPr>
                      <wpg:grpSp>
                        <wpg:cNvPr id="28" name="Group 14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027" cy="2"/>
                            <a:chOff x="8" y="8"/>
                            <a:chExt cx="9027" cy="2"/>
                          </a:xfrm>
                        </wpg:grpSpPr>
                        <wps:wsp>
                          <wps:cNvPr id="29" name="Freeform 15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027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027"/>
                                <a:gd name="T2" fmla="+- 0 9035 8"/>
                                <a:gd name="T3" fmla="*/ T2 w 90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27">
                                  <a:moveTo>
                                    <a:pt x="0" y="0"/>
                                  </a:moveTo>
                                  <a:lnTo>
                                    <a:pt x="9027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A30AEF0" id="Group 13" o:spid="_x0000_s1026" style="width:452.15pt;height:.8pt;mso-position-horizontal-relative:char;mso-position-vertical-relative:line" coordsize="9043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">
                <v:group id="Group 14" o:spid="_x0000_s1027" style="position:absolute;left:8;top:8;width:9027;height:2" coordorigin="8,8" coordsize="90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15" o:spid="_x0000_s1028" style="position:absolute;left:8;top:8;width:9027;height:2;visibility:visible;mso-wrap-style:square;v-text-anchor:top" coordsize="90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" path="m,l9027,e" filled="f" strokeweight=".77pt">
                    <v:path arrowok="t" o:connecttype="custom" o:connectlocs="0,0;9027,0" o:connectangles="0,0"/>
                  </v:shape>
                </v:group>
                <w10:anchorlock/>
              </v:group>
            </w:pict>
          </mc:Fallback>
        </mc:AlternateContent>
      </w:r>
    </w:p>
    <w:p w:rsidR="00D50532" w:rsidRDefault="00D50532">
      <w:pPr>
        <w:spacing w:before="4"/>
        <w:rPr>
          <w:rFonts w:ascii="Arial" w:eastAsia="Arial" w:hAnsi="Arial" w:cs="Arial"/>
          <w:b/>
          <w:bCs/>
          <w:sz w:val="20"/>
          <w:szCs w:val="20"/>
        </w:rPr>
      </w:pPr>
    </w:p>
    <w:p w:rsidR="00D50532" w:rsidRDefault="004A08BA">
      <w:pPr>
        <w:pStyle w:val="BodyText"/>
        <w:ind w:left="112"/>
        <w:jc w:val="both"/>
      </w:pPr>
      <w:r>
        <w:rPr>
          <w:spacing w:val="-1"/>
        </w:rPr>
        <w:t>Purpose</w:t>
      </w:r>
    </w:p>
    <w:p w:rsidR="00D50532" w:rsidRDefault="00D50532">
      <w:pPr>
        <w:rPr>
          <w:rFonts w:ascii="Arial" w:eastAsia="Arial" w:hAnsi="Arial" w:cs="Arial"/>
        </w:rPr>
      </w:pPr>
    </w:p>
    <w:p w:rsidR="00D50532" w:rsidRDefault="004A08BA">
      <w:pPr>
        <w:pStyle w:val="BodyText"/>
        <w:ind w:left="112" w:right="257"/>
        <w:jc w:val="both"/>
      </w:pPr>
      <w:r>
        <w:rPr>
          <w:spacing w:val="-1"/>
        </w:rPr>
        <w:t>This</w:t>
      </w:r>
      <w:r>
        <w:rPr>
          <w:spacing w:val="30"/>
        </w:rPr>
        <w:t xml:space="preserve"> </w:t>
      </w:r>
      <w:r>
        <w:rPr>
          <w:spacing w:val="-1"/>
        </w:rPr>
        <w:t>Appendix</w:t>
      </w:r>
      <w:r>
        <w:rPr>
          <w:spacing w:val="30"/>
        </w:rPr>
        <w:t xml:space="preserve"> </w:t>
      </w:r>
      <w:r>
        <w:rPr>
          <w:spacing w:val="-2"/>
        </w:rPr>
        <w:t>provides</w:t>
      </w:r>
      <w:r>
        <w:rPr>
          <w:spacing w:val="30"/>
        </w:rPr>
        <w:t xml:space="preserve"> </w:t>
      </w:r>
      <w:r>
        <w:rPr>
          <w:spacing w:val="-1"/>
        </w:rPr>
        <w:t>guidance</w:t>
      </w:r>
      <w:r>
        <w:rPr>
          <w:spacing w:val="25"/>
        </w:rPr>
        <w:t xml:space="preserve"> </w:t>
      </w:r>
      <w:r>
        <w:t>for</w:t>
      </w:r>
      <w:r>
        <w:rPr>
          <w:spacing w:val="29"/>
        </w:rPr>
        <w:t xml:space="preserve"> </w:t>
      </w:r>
      <w:r>
        <w:t>a</w:t>
      </w:r>
      <w:r>
        <w:rPr>
          <w:spacing w:val="30"/>
        </w:rPr>
        <w:t xml:space="preserve"> </w:t>
      </w:r>
      <w:r w:rsidR="001176A0">
        <w:rPr>
          <w:spacing w:val="-1"/>
        </w:rPr>
        <w:t>Part 145</w:t>
      </w:r>
      <w:r w:rsidR="001176A0">
        <w:rPr>
          <w:spacing w:val="43"/>
        </w:rPr>
        <w:t xml:space="preserve"> </w:t>
      </w:r>
      <w:r w:rsidR="001176A0">
        <w:rPr>
          <w:spacing w:val="-1"/>
        </w:rPr>
        <w:t>Organisation</w:t>
      </w:r>
      <w:r>
        <w:rPr>
          <w:spacing w:val="30"/>
        </w:rPr>
        <w:t xml:space="preserve"> </w:t>
      </w:r>
      <w:r>
        <w:rPr>
          <w:spacing w:val="-1"/>
        </w:rPr>
        <w:t>based</w:t>
      </w:r>
      <w:r>
        <w:rPr>
          <w:spacing w:val="28"/>
        </w:rPr>
        <w:t xml:space="preserve"> </w:t>
      </w:r>
      <w:r>
        <w:rPr>
          <w:spacing w:val="-1"/>
        </w:rPr>
        <w:t>in</w:t>
      </w:r>
      <w:r>
        <w:rPr>
          <w:spacing w:val="28"/>
        </w:rPr>
        <w:t xml:space="preserve"> </w:t>
      </w:r>
      <w:r w:rsidR="00757E48">
        <w:rPr>
          <w:spacing w:val="-1"/>
        </w:rPr>
        <w:t>the U.K.</w:t>
      </w:r>
      <w:r>
        <w:rPr>
          <w:spacing w:val="30"/>
        </w:rPr>
        <w:t xml:space="preserve"> </w:t>
      </w:r>
      <w:r>
        <w:t>on</w:t>
      </w:r>
      <w:r>
        <w:rPr>
          <w:spacing w:val="25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rPr>
          <w:spacing w:val="-1"/>
        </w:rPr>
        <w:t>development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Supplement</w:t>
      </w:r>
      <w:r>
        <w:rPr>
          <w:spacing w:val="-8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 w:rsidR="001176A0">
        <w:rPr>
          <w:spacing w:val="-1"/>
        </w:rPr>
        <w:t>Part</w:t>
      </w:r>
      <w:r w:rsidR="00757E48">
        <w:rPr>
          <w:spacing w:val="-1"/>
        </w:rPr>
        <w:t xml:space="preserve"> 145</w:t>
      </w:r>
      <w:r>
        <w:rPr>
          <w:spacing w:val="-9"/>
        </w:rPr>
        <w:t xml:space="preserve"> </w:t>
      </w:r>
      <w:r>
        <w:rPr>
          <w:spacing w:val="-2"/>
        </w:rPr>
        <w:t>MOE</w:t>
      </w:r>
      <w:r>
        <w:rPr>
          <w:spacing w:val="-7"/>
        </w:rPr>
        <w:t xml:space="preserve"> </w:t>
      </w:r>
      <w:r>
        <w:rPr>
          <w:spacing w:val="-1"/>
        </w:rPr>
        <w:t>required</w:t>
      </w:r>
      <w:r>
        <w:rPr>
          <w:spacing w:val="-7"/>
        </w:rPr>
        <w:t xml:space="preserve"> </w:t>
      </w:r>
      <w:r>
        <w:rPr>
          <w:spacing w:val="-1"/>
        </w:rPr>
        <w:t>under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2"/>
        </w:rPr>
        <w:t>TA-M</w:t>
      </w:r>
      <w:r>
        <w:rPr>
          <w:spacing w:val="-6"/>
        </w:rPr>
        <w:t xml:space="preserve"> </w:t>
      </w:r>
      <w:r>
        <w:rPr>
          <w:spacing w:val="-1"/>
        </w:rPr>
        <w:t>between</w:t>
      </w:r>
      <w:r>
        <w:rPr>
          <w:spacing w:val="-7"/>
        </w:rPr>
        <w:t xml:space="preserve"> </w:t>
      </w:r>
      <w:r>
        <w:rPr>
          <w:spacing w:val="-1"/>
        </w:rPr>
        <w:t>CAAS</w:t>
      </w:r>
      <w:r>
        <w:rPr>
          <w:spacing w:val="4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ins w:id="2" w:author="Chye Heng TEO (CAAS)" w:date="2021-01-05T11:07:00Z">
        <w:r w:rsidR="004E4396">
          <w:rPr>
            <w:spacing w:val="-4"/>
          </w:rPr>
          <w:t>UK</w:t>
        </w:r>
      </w:ins>
      <w:r>
        <w:rPr>
          <w:spacing w:val="-1"/>
        </w:rPr>
        <w:t>CAA.</w:t>
      </w:r>
      <w:r>
        <w:rPr>
          <w:spacing w:val="-6"/>
        </w:rPr>
        <w:t xml:space="preserve"> </w:t>
      </w:r>
      <w:r>
        <w:t>Where</w:t>
      </w:r>
      <w:r>
        <w:rPr>
          <w:spacing w:val="-6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rPr>
          <w:spacing w:val="-1"/>
        </w:rPr>
        <w:t>material</w:t>
      </w:r>
      <w:r>
        <w:rPr>
          <w:spacing w:val="-5"/>
        </w:rPr>
        <w:t xml:space="preserve"> </w:t>
      </w:r>
      <w:r>
        <w:rPr>
          <w:spacing w:val="-1"/>
        </w:rPr>
        <w:t>required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rPr>
          <w:spacing w:val="-1"/>
        </w:rPr>
        <w:t>this</w:t>
      </w:r>
      <w:r>
        <w:rPr>
          <w:spacing w:val="-9"/>
        </w:rPr>
        <w:t xml:space="preserve"> </w:t>
      </w:r>
      <w:r>
        <w:rPr>
          <w:spacing w:val="-1"/>
        </w:rPr>
        <w:t>Supplement</w:t>
      </w:r>
      <w:r>
        <w:rPr>
          <w:spacing w:val="-3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rPr>
          <w:spacing w:val="-1"/>
        </w:rPr>
        <w:t>already</w:t>
      </w:r>
      <w:r>
        <w:rPr>
          <w:spacing w:val="-7"/>
        </w:rPr>
        <w:t xml:space="preserve"> </w:t>
      </w:r>
      <w:r>
        <w:rPr>
          <w:spacing w:val="-1"/>
        </w:rPr>
        <w:t>incorporated</w:t>
      </w:r>
      <w:r>
        <w:rPr>
          <w:spacing w:val="-5"/>
        </w:rPr>
        <w:t xml:space="preserve"> </w:t>
      </w:r>
      <w:r>
        <w:rPr>
          <w:spacing w:val="-2"/>
        </w:rPr>
        <w:t>into</w:t>
      </w:r>
      <w:r>
        <w:rPr>
          <w:spacing w:val="-7"/>
        </w:rPr>
        <w:t xml:space="preserve"> </w:t>
      </w:r>
      <w:r>
        <w:t>the</w:t>
      </w:r>
      <w:r>
        <w:rPr>
          <w:spacing w:val="59"/>
        </w:rPr>
        <w:t xml:space="preserve"> </w:t>
      </w:r>
      <w:r>
        <w:rPr>
          <w:spacing w:val="-1"/>
        </w:rPr>
        <w:t>MOE,</w:t>
      </w:r>
      <w:r>
        <w:rPr>
          <w:spacing w:val="9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Supplement</w:t>
      </w:r>
      <w:r>
        <w:rPr>
          <w:spacing w:val="9"/>
        </w:rPr>
        <w:t xml:space="preserve"> </w:t>
      </w:r>
      <w:r>
        <w:rPr>
          <w:spacing w:val="-1"/>
        </w:rPr>
        <w:t>need</w:t>
      </w:r>
      <w:r>
        <w:rPr>
          <w:spacing w:val="7"/>
        </w:rPr>
        <w:t xml:space="preserve"> </w:t>
      </w:r>
      <w:r>
        <w:rPr>
          <w:spacing w:val="-1"/>
        </w:rPr>
        <w:t>only</w:t>
      </w:r>
      <w:r>
        <w:rPr>
          <w:spacing w:val="8"/>
        </w:rPr>
        <w:t xml:space="preserve"> </w:t>
      </w:r>
      <w:r>
        <w:rPr>
          <w:spacing w:val="-1"/>
        </w:rPr>
        <w:t>contain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reference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where</w:t>
      </w:r>
      <w:r>
        <w:rPr>
          <w:spacing w:val="5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requirement</w:t>
      </w:r>
      <w:r>
        <w:rPr>
          <w:spacing w:val="9"/>
        </w:rPr>
        <w:t xml:space="preserve"> </w:t>
      </w:r>
      <w:r>
        <w:rPr>
          <w:spacing w:val="-1"/>
        </w:rPr>
        <w:t>is</w:t>
      </w:r>
      <w:r>
        <w:rPr>
          <w:spacing w:val="8"/>
        </w:rPr>
        <w:t xml:space="preserve"> </w:t>
      </w:r>
      <w:r>
        <w:rPr>
          <w:spacing w:val="-1"/>
        </w:rPr>
        <w:t>located</w:t>
      </w:r>
      <w:r>
        <w:rPr>
          <w:spacing w:val="7"/>
        </w:rPr>
        <w:t xml:space="preserve"> </w:t>
      </w:r>
      <w:r>
        <w:rPr>
          <w:spacing w:val="-1"/>
        </w:rPr>
        <w:t>in</w:t>
      </w:r>
      <w:r>
        <w:rPr>
          <w:spacing w:val="3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MOE.</w:t>
      </w:r>
    </w:p>
    <w:p w:rsidR="00D50532" w:rsidRDefault="00D50532">
      <w:pPr>
        <w:spacing w:before="2"/>
        <w:rPr>
          <w:rFonts w:ascii="Arial" w:eastAsia="Arial" w:hAnsi="Arial" w:cs="Arial"/>
          <w:sz w:val="21"/>
          <w:szCs w:val="21"/>
        </w:rPr>
      </w:pPr>
    </w:p>
    <w:p w:rsidR="00D50532" w:rsidRDefault="00AB2807">
      <w:pPr>
        <w:spacing w:line="20" w:lineRule="atLeast"/>
        <w:ind w:left="13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751830" cy="10160"/>
                <wp:effectExtent l="635" t="8890" r="635" b="0"/>
                <wp:docPr id="24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1830" cy="10160"/>
                          <a:chOff x="0" y="0"/>
                          <a:chExt cx="9058" cy="16"/>
                        </a:xfrm>
                      </wpg:grpSpPr>
                      <wpg:grpSp>
                        <wpg:cNvPr id="25" name="Group 11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042" cy="2"/>
                            <a:chOff x="8" y="8"/>
                            <a:chExt cx="9042" cy="2"/>
                          </a:xfrm>
                        </wpg:grpSpPr>
                        <wps:wsp>
                          <wps:cNvPr id="26" name="Freeform 12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042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042"/>
                                <a:gd name="T2" fmla="+- 0 9050 8"/>
                                <a:gd name="T3" fmla="*/ T2 w 90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42">
                                  <a:moveTo>
                                    <a:pt x="0" y="0"/>
                                  </a:moveTo>
                                  <a:lnTo>
                                    <a:pt x="9042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11F6217" id="Group 10" o:spid="_x0000_s1026" style="width:452.9pt;height:.8pt;mso-position-horizontal-relative:char;mso-position-vertical-relative:line" coordsize="9058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">
                <v:group id="Group 11" o:spid="_x0000_s1027" style="position:absolute;left:8;top:8;width:9042;height:2" coordorigin="8,8" coordsize="90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12" o:spid="_x0000_s1028" style="position:absolute;left:8;top:8;width:9042;height:2;visibility:visible;mso-wrap-style:square;v-text-anchor:top" coordsize="90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" path="m,l9042,e" filled="f" strokeweight=".77pt">
                    <v:path arrowok="t" o:connecttype="custom" o:connectlocs="0,0;9042,0" o:connectangles="0,0"/>
                  </v:shape>
                </v:group>
                <w10:anchorlock/>
              </v:group>
            </w:pict>
          </mc:Fallback>
        </mc:AlternateContent>
      </w:r>
    </w:p>
    <w:p w:rsidR="00D50532" w:rsidRDefault="00D50532">
      <w:pPr>
        <w:spacing w:before="5"/>
        <w:rPr>
          <w:rFonts w:ascii="Arial" w:eastAsia="Arial" w:hAnsi="Arial" w:cs="Arial"/>
          <w:sz w:val="20"/>
          <w:szCs w:val="20"/>
        </w:rPr>
      </w:pPr>
    </w:p>
    <w:p w:rsidR="00D50532" w:rsidRDefault="004A08BA">
      <w:pPr>
        <w:pStyle w:val="Heading1"/>
        <w:ind w:left="4" w:firstLine="0"/>
        <w:jc w:val="center"/>
        <w:rPr>
          <w:b w:val="0"/>
          <w:bCs w:val="0"/>
        </w:rPr>
      </w:pPr>
      <w:r>
        <w:rPr>
          <w:spacing w:val="-1"/>
        </w:rPr>
        <w:t>COVER</w:t>
      </w:r>
      <w:r>
        <w:t xml:space="preserve"> </w:t>
      </w:r>
      <w:r>
        <w:rPr>
          <w:spacing w:val="-1"/>
        </w:rPr>
        <w:t>PAGE</w:t>
      </w:r>
    </w:p>
    <w:p w:rsidR="00D50532" w:rsidRDefault="00D50532">
      <w:pPr>
        <w:rPr>
          <w:rFonts w:ascii="Arial" w:eastAsia="Arial" w:hAnsi="Arial" w:cs="Arial"/>
          <w:b/>
          <w:bCs/>
        </w:rPr>
      </w:pPr>
    </w:p>
    <w:p w:rsidR="00D50532" w:rsidRDefault="00D50532">
      <w:pPr>
        <w:rPr>
          <w:rFonts w:ascii="Arial" w:eastAsia="Arial" w:hAnsi="Arial" w:cs="Arial"/>
          <w:b/>
          <w:bCs/>
        </w:rPr>
      </w:pPr>
    </w:p>
    <w:p w:rsidR="00D50532" w:rsidRDefault="004E4396">
      <w:pPr>
        <w:tabs>
          <w:tab w:val="left" w:pos="6611"/>
        </w:tabs>
        <w:spacing w:line="480" w:lineRule="auto"/>
        <w:ind w:left="2243" w:right="2296" w:firstLine="5"/>
        <w:jc w:val="center"/>
        <w:rPr>
          <w:rFonts w:ascii="Arial" w:eastAsia="Arial" w:hAnsi="Arial" w:cs="Arial"/>
        </w:rPr>
      </w:pPr>
      <w:ins w:id="3" w:author="Chye Heng TEO (CAAS)" w:date="2021-01-05T11:11:00Z">
        <w:r>
          <w:rPr>
            <w:rFonts w:ascii="Arial"/>
            <w:b/>
            <w:spacing w:val="-1"/>
          </w:rPr>
          <w:t>UK</w:t>
        </w:r>
      </w:ins>
      <w:r w:rsidR="004A08BA">
        <w:rPr>
          <w:rFonts w:ascii="Arial"/>
          <w:b/>
          <w:spacing w:val="-1"/>
        </w:rPr>
        <w:t>CAA</w:t>
      </w:r>
      <w:r w:rsidR="004A08BA">
        <w:rPr>
          <w:rFonts w:ascii="Arial"/>
          <w:b/>
          <w:spacing w:val="1"/>
        </w:rPr>
        <w:t xml:space="preserve"> </w:t>
      </w:r>
      <w:r w:rsidR="004A08BA">
        <w:rPr>
          <w:rFonts w:ascii="Arial"/>
          <w:b/>
          <w:spacing w:val="-1"/>
        </w:rPr>
        <w:t>SUPPLEMENT</w:t>
      </w:r>
      <w:r w:rsidR="004A08BA">
        <w:rPr>
          <w:rFonts w:ascii="Arial"/>
          <w:b/>
          <w:spacing w:val="-2"/>
        </w:rPr>
        <w:t xml:space="preserve"> </w:t>
      </w:r>
      <w:r w:rsidR="004A08BA">
        <w:rPr>
          <w:rFonts w:ascii="Arial"/>
          <w:b/>
        </w:rPr>
        <w:t>TO</w:t>
      </w:r>
      <w:r w:rsidR="004A08BA">
        <w:rPr>
          <w:rFonts w:ascii="Arial"/>
          <w:b/>
          <w:spacing w:val="2"/>
        </w:rPr>
        <w:t xml:space="preserve"> </w:t>
      </w:r>
      <w:r w:rsidR="004E7EAB" w:rsidRPr="004E7EAB">
        <w:rPr>
          <w:rFonts w:ascii="Arial"/>
          <w:b/>
          <w:spacing w:val="-1"/>
        </w:rPr>
        <w:t>P</w:t>
      </w:r>
      <w:r w:rsidR="004E7EAB">
        <w:rPr>
          <w:rFonts w:ascii="Arial"/>
          <w:b/>
          <w:spacing w:val="-1"/>
        </w:rPr>
        <w:t>ART</w:t>
      </w:r>
      <w:r w:rsidR="004E7EAB" w:rsidRPr="004E7EAB">
        <w:rPr>
          <w:rFonts w:ascii="Arial"/>
          <w:b/>
          <w:spacing w:val="-1"/>
        </w:rPr>
        <w:t xml:space="preserve"> 145 </w:t>
      </w:r>
      <w:r w:rsidR="004A08BA">
        <w:rPr>
          <w:rFonts w:ascii="Arial"/>
          <w:b/>
          <w:spacing w:val="-1"/>
        </w:rPr>
        <w:t>MAINTENANCE</w:t>
      </w:r>
      <w:r w:rsidR="004A08BA">
        <w:rPr>
          <w:rFonts w:ascii="Arial"/>
          <w:b/>
          <w:spacing w:val="-2"/>
        </w:rPr>
        <w:t xml:space="preserve"> </w:t>
      </w:r>
      <w:r w:rsidR="004A08BA">
        <w:rPr>
          <w:rFonts w:ascii="Arial"/>
          <w:b/>
          <w:spacing w:val="-1"/>
        </w:rPr>
        <w:t>ORGANISATION</w:t>
      </w:r>
      <w:r w:rsidR="004A08BA">
        <w:rPr>
          <w:rFonts w:ascii="Arial"/>
          <w:b/>
          <w:spacing w:val="-3"/>
        </w:rPr>
        <w:t xml:space="preserve"> </w:t>
      </w:r>
      <w:r w:rsidR="004A08BA">
        <w:rPr>
          <w:rFonts w:ascii="Arial"/>
          <w:b/>
          <w:spacing w:val="-1"/>
        </w:rPr>
        <w:t>EXPOSITION</w:t>
      </w:r>
      <w:r w:rsidR="004A08BA">
        <w:rPr>
          <w:rFonts w:ascii="Arial"/>
          <w:b/>
          <w:spacing w:val="26"/>
        </w:rPr>
        <w:t xml:space="preserve"> </w:t>
      </w:r>
      <w:r w:rsidR="004A08BA">
        <w:rPr>
          <w:rFonts w:ascii="Arial"/>
          <w:b/>
          <w:spacing w:val="-1"/>
        </w:rPr>
        <w:t>REF</w:t>
      </w:r>
      <w:r w:rsidR="004A08BA">
        <w:rPr>
          <w:rFonts w:ascii="Arial"/>
          <w:b/>
        </w:rPr>
        <w:t xml:space="preserve"> </w:t>
      </w:r>
      <w:r w:rsidR="004A08BA">
        <w:rPr>
          <w:rFonts w:ascii="Arial"/>
          <w:b/>
          <w:u w:val="single" w:color="000000"/>
        </w:rPr>
        <w:t xml:space="preserve"> </w:t>
      </w:r>
      <w:r w:rsidR="004A08BA">
        <w:rPr>
          <w:rFonts w:ascii="Arial"/>
          <w:b/>
          <w:u w:val="single" w:color="000000"/>
        </w:rPr>
        <w:tab/>
      </w:r>
    </w:p>
    <w:p w:rsidR="00D50532" w:rsidRDefault="00D50532">
      <w:pPr>
        <w:spacing w:before="6"/>
        <w:rPr>
          <w:rFonts w:ascii="Arial" w:eastAsia="Arial" w:hAnsi="Arial" w:cs="Arial"/>
          <w:b/>
          <w:bCs/>
        </w:rPr>
      </w:pPr>
    </w:p>
    <w:p w:rsidR="00D50532" w:rsidRDefault="004A08BA">
      <w:pPr>
        <w:ind w:left="2279" w:firstLine="430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Company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Name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and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Facility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Address</w:t>
      </w:r>
    </w:p>
    <w:p w:rsidR="00D50532" w:rsidRDefault="00D50532">
      <w:pPr>
        <w:rPr>
          <w:rFonts w:ascii="Arial" w:eastAsia="Arial" w:hAnsi="Arial" w:cs="Arial"/>
          <w:b/>
          <w:bCs/>
          <w:sz w:val="20"/>
          <w:szCs w:val="20"/>
        </w:rPr>
      </w:pPr>
    </w:p>
    <w:p w:rsidR="00D50532" w:rsidRDefault="00D50532">
      <w:pPr>
        <w:spacing w:before="9"/>
        <w:rPr>
          <w:rFonts w:ascii="Arial" w:eastAsia="Arial" w:hAnsi="Arial" w:cs="Arial"/>
          <w:b/>
          <w:bCs/>
          <w:sz w:val="23"/>
          <w:szCs w:val="23"/>
        </w:rPr>
      </w:pPr>
    </w:p>
    <w:p w:rsidR="00D50532" w:rsidRDefault="00AB2807">
      <w:pPr>
        <w:spacing w:line="200" w:lineRule="atLeast"/>
        <w:ind w:left="269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2473325" cy="708025"/>
                <wp:effectExtent l="5080" t="1905" r="7620" b="0"/>
                <wp:docPr id="1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3325" cy="708025"/>
                          <a:chOff x="0" y="0"/>
                          <a:chExt cx="3895" cy="1115"/>
                        </a:xfrm>
                      </wpg:grpSpPr>
                      <wpg:grpSp>
                        <wpg:cNvPr id="17" name="Group 7"/>
                        <wpg:cNvGrpSpPr>
                          <a:grpSpLocks/>
                        </wpg:cNvGrpSpPr>
                        <wpg:grpSpPr bwMode="auto">
                          <a:xfrm>
                            <a:off x="22" y="8"/>
                            <a:ext cx="3864" cy="2"/>
                            <a:chOff x="22" y="8"/>
                            <a:chExt cx="3864" cy="2"/>
                          </a:xfrm>
                        </wpg:grpSpPr>
                        <wps:wsp>
                          <wps:cNvPr id="18" name="Freeform 9"/>
                          <wps:cNvSpPr>
                            <a:spLocks/>
                          </wps:cNvSpPr>
                          <wps:spPr bwMode="auto">
                            <a:xfrm>
                              <a:off x="22" y="8"/>
                              <a:ext cx="3864" cy="2"/>
                            </a:xfrm>
                            <a:custGeom>
                              <a:avLst/>
                              <a:gdLst>
                                <a:gd name="T0" fmla="+- 0 22 22"/>
                                <a:gd name="T1" fmla="*/ T0 w 3864"/>
                                <a:gd name="T2" fmla="+- 0 3886 22"/>
                                <a:gd name="T3" fmla="*/ T2 w 38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64">
                                  <a:moveTo>
                                    <a:pt x="0" y="0"/>
                                  </a:moveTo>
                                  <a:lnTo>
                                    <a:pt x="386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9" name="Picture 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32" y="18"/>
                              <a:ext cx="82" cy="109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20" name="Group 5"/>
                        <wpg:cNvGrpSpPr>
                          <a:grpSpLocks/>
                        </wpg:cNvGrpSpPr>
                        <wpg:grpSpPr bwMode="auto">
                          <a:xfrm>
                            <a:off x="22" y="524"/>
                            <a:ext cx="3864" cy="2"/>
                            <a:chOff x="22" y="524"/>
                            <a:chExt cx="3864" cy="2"/>
                          </a:xfrm>
                        </wpg:grpSpPr>
                        <wps:wsp>
                          <wps:cNvPr id="21" name="Freeform 6"/>
                          <wps:cNvSpPr>
                            <a:spLocks/>
                          </wps:cNvSpPr>
                          <wps:spPr bwMode="auto">
                            <a:xfrm>
                              <a:off x="22" y="524"/>
                              <a:ext cx="3864" cy="2"/>
                            </a:xfrm>
                            <a:custGeom>
                              <a:avLst/>
                              <a:gdLst>
                                <a:gd name="T0" fmla="+- 0 22 22"/>
                                <a:gd name="T1" fmla="*/ T0 w 3864"/>
                                <a:gd name="T2" fmla="+- 0 3886 22"/>
                                <a:gd name="T3" fmla="*/ T2 w 38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64">
                                  <a:moveTo>
                                    <a:pt x="0" y="0"/>
                                  </a:moveTo>
                                  <a:lnTo>
                                    <a:pt x="386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3"/>
                        <wpg:cNvGrpSpPr>
                          <a:grpSpLocks/>
                        </wpg:cNvGrpSpPr>
                        <wpg:grpSpPr bwMode="auto">
                          <a:xfrm>
                            <a:off x="8" y="1040"/>
                            <a:ext cx="3878" cy="2"/>
                            <a:chOff x="8" y="1040"/>
                            <a:chExt cx="3878" cy="2"/>
                          </a:xfrm>
                        </wpg:grpSpPr>
                        <wps:wsp>
                          <wps:cNvPr id="23" name="Freeform 4"/>
                          <wps:cNvSpPr>
                            <a:spLocks/>
                          </wps:cNvSpPr>
                          <wps:spPr bwMode="auto">
                            <a:xfrm>
                              <a:off x="8" y="1040"/>
                              <a:ext cx="3878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878"/>
                                <a:gd name="T2" fmla="+- 0 3886 8"/>
                                <a:gd name="T3" fmla="*/ T2 w 38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78">
                                  <a:moveTo>
                                    <a:pt x="0" y="0"/>
                                  </a:moveTo>
                                  <a:lnTo>
                                    <a:pt x="387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EAFBF34" id="Group 2" o:spid="_x0000_s1026" style="width:194.75pt;height:55.75pt;mso-position-horizontal-relative:char;mso-position-vertical-relative:line" coordsize="3895,11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">
                <v:group id="Group 7" o:spid="_x0000_s1027" style="position:absolute;left:22;top:8;width:3864;height:2" coordorigin="22,8" coordsize="38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9" o:spid="_x0000_s1028" style="position:absolute;left:22;top:8;width:3864;height:2;visibility:visible;mso-wrap-style:square;v-text-anchor:top" coordsize="38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" path="m,l3864,e" filled="f" strokeweight=".82pt">
                    <v:path arrowok="t" o:connecttype="custom" o:connectlocs="0,0;3864,0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8" o:spid="_x0000_s1029" type="#_x0000_t75" style="position:absolute;left:132;top:18;width:82;height:10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">
                    <v:imagedata r:id="rId8" o:title=""/>
                  </v:shape>
                </v:group>
                <v:group id="Group 5" o:spid="_x0000_s1030" style="position:absolute;left:22;top:524;width:3864;height:2" coordorigin="22,524" coordsize="38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6" o:spid="_x0000_s1031" style="position:absolute;left:22;top:524;width:3864;height:2;visibility:visible;mso-wrap-style:square;v-text-anchor:top" coordsize="38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" path="m,l3864,e" filled="f" strokeweight=".82pt">
                    <v:path arrowok="t" o:connecttype="custom" o:connectlocs="0,0;3864,0" o:connectangles="0,0"/>
                  </v:shape>
                </v:group>
                <v:group id="Group 3" o:spid="_x0000_s1032" style="position:absolute;left:8;top:1040;width:3878;height:2" coordorigin="8,1040" coordsize="38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4" o:spid="_x0000_s1033" style="position:absolute;left:8;top:1040;width:3878;height:2;visibility:visible;mso-wrap-style:square;v-text-anchor:top" coordsize="38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" path="m,l3878,e" filled="f" strokeweight=".82pt">
                    <v:path arrowok="t" o:connecttype="custom" o:connectlocs="0,0;3878,0" o:connectangles="0,0"/>
                  </v:shape>
                </v:group>
                <w10:anchorlock/>
              </v:group>
            </w:pict>
          </mc:Fallback>
        </mc:AlternateContent>
      </w:r>
    </w:p>
    <w:p w:rsidR="00D50532" w:rsidRDefault="00757E48">
      <w:pPr>
        <w:tabs>
          <w:tab w:val="left" w:pos="4795"/>
        </w:tabs>
        <w:spacing w:before="181"/>
        <w:ind w:left="4"/>
        <w:jc w:val="center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 xml:space="preserve">CAA </w:t>
      </w:r>
      <w:ins w:id="4" w:author="Chye Heng TEO (CAAS)" w:date="2021-01-05T11:08:00Z">
        <w:r w:rsidR="004E4396">
          <w:rPr>
            <w:rFonts w:ascii="Arial"/>
            <w:b/>
            <w:spacing w:val="-1"/>
          </w:rPr>
          <w:t xml:space="preserve">Part </w:t>
        </w:r>
      </w:ins>
      <w:r>
        <w:rPr>
          <w:rFonts w:ascii="Arial"/>
          <w:b/>
          <w:spacing w:val="-1"/>
        </w:rPr>
        <w:t>145</w:t>
      </w:r>
      <w:r w:rsidR="004A08BA">
        <w:rPr>
          <w:rFonts w:ascii="Arial"/>
          <w:b/>
          <w:spacing w:val="-2"/>
        </w:rPr>
        <w:t xml:space="preserve"> </w:t>
      </w:r>
      <w:r w:rsidR="004A08BA">
        <w:rPr>
          <w:rFonts w:ascii="Arial"/>
          <w:b/>
          <w:spacing w:val="-1"/>
        </w:rPr>
        <w:t>APPROVAL</w:t>
      </w:r>
      <w:r w:rsidR="004A08BA">
        <w:rPr>
          <w:rFonts w:ascii="Arial"/>
          <w:b/>
        </w:rPr>
        <w:t xml:space="preserve"> </w:t>
      </w:r>
      <w:r w:rsidR="004A08BA">
        <w:rPr>
          <w:rFonts w:ascii="Arial"/>
          <w:b/>
          <w:spacing w:val="-1"/>
        </w:rPr>
        <w:t xml:space="preserve">NO. </w:t>
      </w:r>
      <w:r w:rsidR="004A08BA">
        <w:rPr>
          <w:rFonts w:ascii="Arial"/>
          <w:b/>
          <w:u w:val="single" w:color="000000"/>
        </w:rPr>
        <w:t xml:space="preserve"> </w:t>
      </w:r>
      <w:r w:rsidR="004A08BA">
        <w:rPr>
          <w:rFonts w:ascii="Arial"/>
          <w:b/>
          <w:u w:val="single" w:color="000000"/>
        </w:rPr>
        <w:tab/>
      </w:r>
    </w:p>
    <w:p w:rsidR="00D50532" w:rsidRDefault="00D50532">
      <w:pPr>
        <w:spacing w:before="8"/>
        <w:rPr>
          <w:rFonts w:ascii="Arial" w:eastAsia="Arial" w:hAnsi="Arial" w:cs="Arial"/>
          <w:b/>
          <w:bCs/>
          <w:sz w:val="15"/>
          <w:szCs w:val="15"/>
        </w:rPr>
      </w:pPr>
    </w:p>
    <w:p w:rsidR="00D50532" w:rsidRDefault="004A08BA">
      <w:pPr>
        <w:tabs>
          <w:tab w:val="left" w:pos="5513"/>
          <w:tab w:val="left" w:pos="6915"/>
        </w:tabs>
        <w:spacing w:before="72"/>
        <w:ind w:left="2438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DATE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OF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  <w:spacing w:val="-1"/>
        </w:rPr>
        <w:t>SUPPLEMENT:</w:t>
      </w:r>
      <w:r>
        <w:rPr>
          <w:rFonts w:ascii="Arial"/>
          <w:b/>
        </w:rPr>
        <w:tab/>
      </w:r>
      <w:r>
        <w:rPr>
          <w:rFonts w:ascii="Arial"/>
          <w:b/>
          <w:u w:val="single" w:color="000000"/>
        </w:rPr>
        <w:t xml:space="preserve"> </w:t>
      </w:r>
      <w:r>
        <w:rPr>
          <w:rFonts w:ascii="Arial"/>
          <w:b/>
          <w:u w:val="single" w:color="000000"/>
        </w:rPr>
        <w:tab/>
      </w:r>
    </w:p>
    <w:p w:rsidR="00D50532" w:rsidRDefault="00D50532">
      <w:pPr>
        <w:rPr>
          <w:rFonts w:ascii="Arial" w:eastAsia="Arial" w:hAnsi="Arial" w:cs="Arial"/>
          <w:b/>
          <w:bCs/>
          <w:sz w:val="20"/>
          <w:szCs w:val="20"/>
        </w:rPr>
      </w:pPr>
    </w:p>
    <w:p w:rsidR="00D50532" w:rsidRDefault="00D50532">
      <w:pPr>
        <w:spacing w:before="7"/>
        <w:rPr>
          <w:rFonts w:ascii="Arial" w:eastAsia="Arial" w:hAnsi="Arial" w:cs="Arial"/>
          <w:b/>
          <w:bCs/>
          <w:sz w:val="17"/>
          <w:szCs w:val="17"/>
        </w:rPr>
      </w:pPr>
    </w:p>
    <w:p w:rsidR="00D50532" w:rsidRDefault="004A08BA">
      <w:pPr>
        <w:pStyle w:val="BodyText"/>
        <w:spacing w:before="72"/>
        <w:ind w:left="112" w:right="138"/>
        <w:jc w:val="both"/>
      </w:pPr>
      <w:r>
        <w:rPr>
          <w:spacing w:val="-1"/>
        </w:rPr>
        <w:t>This</w:t>
      </w:r>
      <w:r>
        <w:rPr>
          <w:spacing w:val="13"/>
        </w:rPr>
        <w:t xml:space="preserve"> </w:t>
      </w:r>
      <w:r>
        <w:rPr>
          <w:spacing w:val="-1"/>
        </w:rPr>
        <w:t>supplement,</w:t>
      </w:r>
      <w:r>
        <w:rPr>
          <w:spacing w:val="11"/>
        </w:rPr>
        <w:t xml:space="preserve"> </w:t>
      </w:r>
      <w:r>
        <w:rPr>
          <w:spacing w:val="-1"/>
        </w:rPr>
        <w:t>together</w:t>
      </w:r>
      <w:r>
        <w:rPr>
          <w:spacing w:val="13"/>
        </w:rPr>
        <w:t xml:space="preserve"> </w:t>
      </w:r>
      <w:r>
        <w:rPr>
          <w:spacing w:val="-1"/>
        </w:rPr>
        <w:t>with</w:t>
      </w:r>
      <w:r>
        <w:rPr>
          <w:spacing w:val="10"/>
        </w:rPr>
        <w:t xml:space="preserve"> </w:t>
      </w:r>
      <w:r>
        <w:t>the</w:t>
      </w:r>
      <w:r>
        <w:rPr>
          <w:spacing w:val="12"/>
        </w:rPr>
        <w:t xml:space="preserve"> </w:t>
      </w:r>
      <w:r w:rsidR="004E7EAB">
        <w:rPr>
          <w:spacing w:val="-1"/>
        </w:rPr>
        <w:t>Part 145</w:t>
      </w:r>
      <w:r w:rsidR="004E7EAB">
        <w:rPr>
          <w:spacing w:val="43"/>
        </w:rPr>
        <w:t xml:space="preserve"> </w:t>
      </w:r>
      <w:r w:rsidR="004E7EAB">
        <w:rPr>
          <w:spacing w:val="-1"/>
        </w:rPr>
        <w:t>Organisation Exposition</w:t>
      </w:r>
      <w:r>
        <w:rPr>
          <w:spacing w:val="-2"/>
        </w:rPr>
        <w:t>,</w:t>
      </w:r>
      <w:r>
        <w:rPr>
          <w:spacing w:val="13"/>
        </w:rPr>
        <w:t xml:space="preserve"> </w:t>
      </w:r>
      <w:r>
        <w:rPr>
          <w:spacing w:val="-1"/>
        </w:rPr>
        <w:t>form</w:t>
      </w:r>
      <w:r>
        <w:rPr>
          <w:spacing w:val="11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basis</w:t>
      </w:r>
      <w:r>
        <w:rPr>
          <w:spacing w:val="13"/>
        </w:rPr>
        <w:t xml:space="preserve"> </w:t>
      </w:r>
      <w:r>
        <w:rPr>
          <w:spacing w:val="-2"/>
        </w:rPr>
        <w:t>of</w:t>
      </w:r>
      <w:r>
        <w:rPr>
          <w:spacing w:val="13"/>
        </w:rPr>
        <w:t xml:space="preserve"> </w:t>
      </w:r>
      <w:r>
        <w:rPr>
          <w:spacing w:val="-1"/>
        </w:rPr>
        <w:t>acceptance</w:t>
      </w:r>
      <w:r>
        <w:rPr>
          <w:spacing w:val="12"/>
        </w:rPr>
        <w:t xml:space="preserve"> </w:t>
      </w:r>
      <w:r>
        <w:t>by</w:t>
      </w:r>
      <w:r>
        <w:rPr>
          <w:spacing w:val="14"/>
        </w:rPr>
        <w:t xml:space="preserve"> </w:t>
      </w:r>
      <w:r>
        <w:rPr>
          <w:spacing w:val="-1"/>
        </w:rPr>
        <w:t>CAA</w:t>
      </w:r>
      <w:r w:rsidR="00B10798">
        <w:rPr>
          <w:spacing w:val="-1"/>
        </w:rPr>
        <w:t>S</w:t>
      </w:r>
      <w:r>
        <w:rPr>
          <w:spacing w:val="56"/>
        </w:rPr>
        <w:t xml:space="preserve"> </w:t>
      </w:r>
      <w:r>
        <w:t>for</w:t>
      </w:r>
      <w:r>
        <w:rPr>
          <w:spacing w:val="44"/>
        </w:rPr>
        <w:t xml:space="preserve"> </w:t>
      </w:r>
      <w:r>
        <w:rPr>
          <w:spacing w:val="-1"/>
        </w:rPr>
        <w:t>maintenance</w:t>
      </w:r>
      <w:r>
        <w:rPr>
          <w:spacing w:val="46"/>
        </w:rPr>
        <w:t xml:space="preserve"> </w:t>
      </w:r>
      <w:r>
        <w:rPr>
          <w:spacing w:val="-1"/>
        </w:rPr>
        <w:t>carried</w:t>
      </w:r>
      <w:r>
        <w:rPr>
          <w:spacing w:val="45"/>
        </w:rPr>
        <w:t xml:space="preserve"> </w:t>
      </w:r>
      <w:r>
        <w:rPr>
          <w:spacing w:val="-2"/>
        </w:rPr>
        <w:t>out</w:t>
      </w:r>
      <w:r>
        <w:rPr>
          <w:spacing w:val="47"/>
        </w:rPr>
        <w:t xml:space="preserve"> </w:t>
      </w:r>
      <w:r>
        <w:t>by</w:t>
      </w:r>
      <w:r>
        <w:rPr>
          <w:spacing w:val="46"/>
        </w:rPr>
        <w:t xml:space="preserve"> </w:t>
      </w:r>
      <w:r>
        <w:rPr>
          <w:spacing w:val="-1"/>
        </w:rPr>
        <w:t>this</w:t>
      </w:r>
      <w:r>
        <w:rPr>
          <w:spacing w:val="49"/>
        </w:rPr>
        <w:t xml:space="preserve"> </w:t>
      </w:r>
      <w:r>
        <w:rPr>
          <w:spacing w:val="-1"/>
        </w:rPr>
        <w:t>organization</w:t>
      </w:r>
      <w:r>
        <w:rPr>
          <w:spacing w:val="49"/>
        </w:rPr>
        <w:t xml:space="preserve"> </w:t>
      </w:r>
      <w:r>
        <w:t>on</w:t>
      </w:r>
      <w:r>
        <w:rPr>
          <w:spacing w:val="46"/>
        </w:rPr>
        <w:t xml:space="preserve"> </w:t>
      </w:r>
      <w:r>
        <w:rPr>
          <w:spacing w:val="-1"/>
        </w:rPr>
        <w:t>civil</w:t>
      </w:r>
      <w:r>
        <w:rPr>
          <w:spacing w:val="47"/>
        </w:rPr>
        <w:t xml:space="preserve"> </w:t>
      </w:r>
      <w:r>
        <w:rPr>
          <w:spacing w:val="-1"/>
        </w:rPr>
        <w:t>aeronautical</w:t>
      </w:r>
      <w:r>
        <w:rPr>
          <w:spacing w:val="42"/>
        </w:rPr>
        <w:t xml:space="preserve"> </w:t>
      </w:r>
      <w:r>
        <w:t>products</w:t>
      </w:r>
      <w:r>
        <w:rPr>
          <w:spacing w:val="48"/>
        </w:rPr>
        <w:t xml:space="preserve"> </w:t>
      </w:r>
      <w:r>
        <w:rPr>
          <w:spacing w:val="-1"/>
        </w:rPr>
        <w:t>under</w:t>
      </w:r>
      <w:r>
        <w:rPr>
          <w:spacing w:val="47"/>
        </w:rPr>
        <w:t xml:space="preserve"> </w:t>
      </w:r>
      <w:r>
        <w:t>the</w:t>
      </w:r>
      <w:r>
        <w:rPr>
          <w:spacing w:val="51"/>
        </w:rPr>
        <w:t xml:space="preserve"> </w:t>
      </w:r>
      <w:r>
        <w:rPr>
          <w:spacing w:val="-1"/>
        </w:rPr>
        <w:t>regulatory</w:t>
      </w:r>
      <w:r>
        <w:rPr>
          <w:spacing w:val="-2"/>
        </w:rPr>
        <w:t xml:space="preserve"> </w:t>
      </w:r>
      <w:r>
        <w:rPr>
          <w:spacing w:val="-1"/>
        </w:rPr>
        <w:t xml:space="preserve">control </w:t>
      </w:r>
      <w:r>
        <w:rPr>
          <w:spacing w:val="-2"/>
        </w:rPr>
        <w:t>of</w:t>
      </w:r>
      <w:r>
        <w:rPr>
          <w:spacing w:val="3"/>
        </w:rPr>
        <w:t xml:space="preserve"> </w:t>
      </w:r>
      <w:r>
        <w:rPr>
          <w:spacing w:val="-2"/>
        </w:rPr>
        <w:t>CAA</w:t>
      </w:r>
      <w:r w:rsidR="00B10798">
        <w:rPr>
          <w:spacing w:val="-2"/>
        </w:rPr>
        <w:t>S</w:t>
      </w:r>
      <w:r>
        <w:rPr>
          <w:spacing w:val="-2"/>
        </w:rPr>
        <w:t>.</w:t>
      </w:r>
    </w:p>
    <w:p w:rsidR="00D50532" w:rsidRDefault="00D50532">
      <w:pPr>
        <w:rPr>
          <w:rFonts w:ascii="Arial" w:eastAsia="Arial" w:hAnsi="Arial" w:cs="Arial"/>
        </w:rPr>
      </w:pPr>
    </w:p>
    <w:p w:rsidR="00D50532" w:rsidRDefault="004A08BA">
      <w:pPr>
        <w:pStyle w:val="BodyText"/>
        <w:ind w:left="112" w:right="151"/>
        <w:jc w:val="both"/>
      </w:pPr>
      <w:r>
        <w:rPr>
          <w:spacing w:val="-1"/>
        </w:rPr>
        <w:t>Maintenance</w:t>
      </w:r>
      <w:r>
        <w:rPr>
          <w:spacing w:val="57"/>
        </w:rPr>
        <w:t xml:space="preserve"> </w:t>
      </w:r>
      <w:r>
        <w:rPr>
          <w:spacing w:val="-1"/>
        </w:rPr>
        <w:t>carried</w:t>
      </w:r>
      <w:r>
        <w:rPr>
          <w:spacing w:val="57"/>
        </w:rPr>
        <w:t xml:space="preserve"> </w:t>
      </w:r>
      <w:r>
        <w:rPr>
          <w:spacing w:val="-2"/>
        </w:rPr>
        <w:t>out</w:t>
      </w:r>
      <w:r>
        <w:t xml:space="preserve"> </w:t>
      </w:r>
      <w:r>
        <w:rPr>
          <w:spacing w:val="-1"/>
        </w:rPr>
        <w:t>and</w:t>
      </w:r>
      <w:r>
        <w:rPr>
          <w:spacing w:val="57"/>
        </w:rPr>
        <w:t xml:space="preserve"> </w:t>
      </w:r>
      <w:r>
        <w:rPr>
          <w:spacing w:val="-1"/>
        </w:rPr>
        <w:t>certified</w:t>
      </w:r>
      <w:r>
        <w:rPr>
          <w:spacing w:val="60"/>
        </w:rPr>
        <w:t xml:space="preserve"> </w:t>
      </w:r>
      <w:r>
        <w:rPr>
          <w:spacing w:val="-1"/>
        </w:rPr>
        <w:t>in</w:t>
      </w:r>
      <w:r>
        <w:rPr>
          <w:spacing w:val="57"/>
        </w:rPr>
        <w:t xml:space="preserve"> </w:t>
      </w:r>
      <w:r>
        <w:rPr>
          <w:spacing w:val="-1"/>
        </w:rPr>
        <w:t>accordance</w:t>
      </w:r>
      <w:r>
        <w:rPr>
          <w:spacing w:val="60"/>
        </w:rPr>
        <w:t xml:space="preserve"> </w:t>
      </w:r>
      <w:r>
        <w:rPr>
          <w:spacing w:val="-1"/>
        </w:rPr>
        <w:t>with</w:t>
      </w:r>
      <w:r>
        <w:rPr>
          <w:spacing w:val="58"/>
        </w:rPr>
        <w:t xml:space="preserve"> </w:t>
      </w:r>
      <w:r>
        <w:rPr>
          <w:spacing w:val="-1"/>
        </w:rPr>
        <w:t>the</w:t>
      </w:r>
      <w:r>
        <w:rPr>
          <w:spacing w:val="58"/>
        </w:rPr>
        <w:t xml:space="preserve"> </w:t>
      </w:r>
      <w:r>
        <w:rPr>
          <w:spacing w:val="-1"/>
        </w:rPr>
        <w:t>referenced</w:t>
      </w:r>
      <w:r>
        <w:rPr>
          <w:spacing w:val="57"/>
        </w:rPr>
        <w:t xml:space="preserve"> </w:t>
      </w:r>
      <w:r>
        <w:t>MOE</w:t>
      </w:r>
      <w:r>
        <w:rPr>
          <w:spacing w:val="57"/>
        </w:rPr>
        <w:t xml:space="preserve"> </w:t>
      </w:r>
      <w:r>
        <w:rPr>
          <w:spacing w:val="-1"/>
        </w:rPr>
        <w:t>and</w:t>
      </w:r>
      <w:r>
        <w:rPr>
          <w:spacing w:val="55"/>
        </w:rPr>
        <w:t xml:space="preserve"> </w:t>
      </w:r>
      <w:r>
        <w:rPr>
          <w:spacing w:val="-1"/>
        </w:rPr>
        <w:t>this</w:t>
      </w:r>
      <w:r>
        <w:rPr>
          <w:spacing w:val="51"/>
        </w:rPr>
        <w:t xml:space="preserve"> </w:t>
      </w:r>
      <w:r>
        <w:rPr>
          <w:spacing w:val="-1"/>
        </w:rPr>
        <w:t>Supplement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accepted</w:t>
      </w:r>
      <w:r>
        <w:rPr>
          <w:spacing w:val="-2"/>
        </w:rPr>
        <w:t xml:space="preserve"> </w:t>
      </w:r>
      <w:r>
        <w:t xml:space="preserve">as </w:t>
      </w:r>
      <w:r>
        <w:rPr>
          <w:spacing w:val="-1"/>
        </w:rPr>
        <w:t>meeting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requirements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4"/>
        </w:rPr>
        <w:t xml:space="preserve"> </w:t>
      </w:r>
      <w:r w:rsidR="00B10798">
        <w:rPr>
          <w:spacing w:val="-1"/>
        </w:rPr>
        <w:t>SAR</w:t>
      </w:r>
      <w:del w:id="5" w:author="Chye Heng TEO (CAAS)" w:date="2021-01-05T11:09:00Z">
        <w:r w:rsidDel="004E4396">
          <w:delText xml:space="preserve"> </w:delText>
        </w:r>
        <w:r w:rsidDel="004E4396">
          <w:rPr>
            <w:spacing w:val="-1"/>
          </w:rPr>
          <w:delText>Part</w:delText>
        </w:r>
        <w:r w:rsidDel="004E4396">
          <w:rPr>
            <w:spacing w:val="2"/>
          </w:rPr>
          <w:delText xml:space="preserve"> </w:delText>
        </w:r>
      </w:del>
      <w:ins w:id="6" w:author="Chye Heng TEO (CAAS)" w:date="2021-01-05T11:09:00Z">
        <w:r w:rsidR="004E4396">
          <w:rPr>
            <w:spacing w:val="2"/>
          </w:rPr>
          <w:t>-</w:t>
        </w:r>
      </w:ins>
      <w:r>
        <w:rPr>
          <w:spacing w:val="-1"/>
        </w:rPr>
        <w:t>145.</w:t>
      </w:r>
    </w:p>
    <w:p w:rsidR="00D50532" w:rsidRDefault="00D50532">
      <w:pPr>
        <w:jc w:val="both"/>
        <w:sectPr w:rsidR="00D5053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10" w:h="16840"/>
          <w:pgMar w:top="1360" w:right="1280" w:bottom="940" w:left="1280" w:header="720" w:footer="759" w:gutter="0"/>
          <w:cols w:space="720"/>
        </w:sectPr>
      </w:pPr>
    </w:p>
    <w:p w:rsidR="00D50532" w:rsidRDefault="004A08BA">
      <w:pPr>
        <w:pStyle w:val="Heading1"/>
        <w:numPr>
          <w:ilvl w:val="0"/>
          <w:numId w:val="1"/>
        </w:numPr>
        <w:tabs>
          <w:tab w:val="left" w:pos="833"/>
        </w:tabs>
        <w:spacing w:before="61"/>
        <w:rPr>
          <w:b w:val="0"/>
          <w:bCs w:val="0"/>
        </w:rPr>
      </w:pPr>
      <w:r>
        <w:rPr>
          <w:spacing w:val="-1"/>
        </w:rPr>
        <w:lastRenderedPageBreak/>
        <w:t>INTRODUCTION</w:t>
      </w:r>
    </w:p>
    <w:p w:rsidR="00D50532" w:rsidRDefault="00D50532">
      <w:pPr>
        <w:spacing w:before="1"/>
        <w:rPr>
          <w:rFonts w:ascii="Arial" w:eastAsia="Arial" w:hAnsi="Arial" w:cs="Arial"/>
          <w:b/>
          <w:bCs/>
        </w:rPr>
      </w:pPr>
    </w:p>
    <w:p w:rsidR="00D50532" w:rsidRDefault="004A08BA">
      <w:pPr>
        <w:pStyle w:val="BodyText"/>
        <w:jc w:val="both"/>
      </w:pP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paragraph</w:t>
      </w:r>
      <w:r>
        <w:rPr>
          <w:spacing w:val="-2"/>
        </w:rPr>
        <w:t xml:space="preserve"> </w:t>
      </w:r>
      <w:r>
        <w:rPr>
          <w:spacing w:val="-1"/>
        </w:rPr>
        <w:t>should</w:t>
      </w:r>
      <w:r>
        <w:t xml:space="preserve"> </w:t>
      </w:r>
      <w:r>
        <w:rPr>
          <w:spacing w:val="-1"/>
        </w:rPr>
        <w:t>address</w:t>
      </w:r>
      <w:r>
        <w:t xml:space="preserve"> </w:t>
      </w:r>
      <w:r>
        <w:rPr>
          <w:spacing w:val="-1"/>
        </w:rPr>
        <w:t>why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CAA</w:t>
      </w:r>
      <w:r w:rsidR="00B10798">
        <w:rPr>
          <w:spacing w:val="-1"/>
        </w:rPr>
        <w:t>S</w:t>
      </w:r>
      <w:r>
        <w:rPr>
          <w:spacing w:val="-2"/>
        </w:rPr>
        <w:t xml:space="preserve"> </w:t>
      </w:r>
      <w:r>
        <w:rPr>
          <w:spacing w:val="-1"/>
        </w:rPr>
        <w:t>Supplement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necessary.</w:t>
      </w:r>
    </w:p>
    <w:p w:rsidR="00D50532" w:rsidRDefault="00D50532">
      <w:pPr>
        <w:rPr>
          <w:rFonts w:ascii="Arial" w:eastAsia="Arial" w:hAnsi="Arial" w:cs="Arial"/>
        </w:rPr>
      </w:pPr>
    </w:p>
    <w:p w:rsidR="00D50532" w:rsidRDefault="004A08BA">
      <w:pPr>
        <w:pStyle w:val="BodyText"/>
        <w:ind w:right="104"/>
        <w:jc w:val="both"/>
      </w:pPr>
      <w:r>
        <w:rPr>
          <w:rFonts w:cs="Arial"/>
          <w:spacing w:val="-1"/>
        </w:rPr>
        <w:t>“The</w:t>
      </w:r>
      <w:r>
        <w:rPr>
          <w:rFonts w:cs="Arial"/>
          <w:spacing w:val="-12"/>
        </w:rPr>
        <w:t xml:space="preserve"> </w:t>
      </w:r>
      <w:r>
        <w:rPr>
          <w:rFonts w:cs="Arial"/>
          <w:spacing w:val="-2"/>
        </w:rPr>
        <w:t>Civil</w:t>
      </w:r>
      <w:r>
        <w:rPr>
          <w:rFonts w:cs="Arial"/>
          <w:spacing w:val="-12"/>
        </w:rPr>
        <w:t xml:space="preserve"> </w:t>
      </w:r>
      <w:r>
        <w:rPr>
          <w:rFonts w:cs="Arial"/>
          <w:spacing w:val="-1"/>
        </w:rPr>
        <w:t>Aviation</w:t>
      </w:r>
      <w:r>
        <w:rPr>
          <w:rFonts w:cs="Arial"/>
          <w:spacing w:val="-14"/>
        </w:rPr>
        <w:t xml:space="preserve"> </w:t>
      </w:r>
      <w:r>
        <w:rPr>
          <w:rFonts w:cs="Arial"/>
          <w:spacing w:val="-1"/>
        </w:rPr>
        <w:t>Authority</w:t>
      </w:r>
      <w:r>
        <w:rPr>
          <w:rFonts w:cs="Arial"/>
          <w:spacing w:val="-11"/>
        </w:rPr>
        <w:t xml:space="preserve"> </w:t>
      </w:r>
      <w:r>
        <w:rPr>
          <w:rFonts w:cs="Arial"/>
          <w:spacing w:val="-2"/>
        </w:rPr>
        <w:t>of</w:t>
      </w:r>
      <w:r>
        <w:rPr>
          <w:rFonts w:cs="Arial"/>
          <w:spacing w:val="-13"/>
        </w:rPr>
        <w:t xml:space="preserve"> </w:t>
      </w:r>
      <w:r>
        <w:rPr>
          <w:rFonts w:cs="Arial"/>
          <w:spacing w:val="-1"/>
        </w:rPr>
        <w:t>Singapore</w:t>
      </w:r>
      <w:r>
        <w:rPr>
          <w:rFonts w:cs="Arial"/>
          <w:spacing w:val="-14"/>
        </w:rPr>
        <w:t xml:space="preserve"> </w:t>
      </w:r>
      <w:r>
        <w:rPr>
          <w:rFonts w:cs="Arial"/>
          <w:spacing w:val="-1"/>
        </w:rPr>
        <w:t>(CAAS)</w:t>
      </w:r>
      <w:r>
        <w:rPr>
          <w:rFonts w:cs="Arial"/>
          <w:spacing w:val="-15"/>
        </w:rPr>
        <w:t xml:space="preserve"> </w:t>
      </w:r>
      <w:r>
        <w:rPr>
          <w:rFonts w:cs="Arial"/>
          <w:spacing w:val="-1"/>
        </w:rPr>
        <w:t>and</w:t>
      </w:r>
      <w:r>
        <w:rPr>
          <w:rFonts w:cs="Arial"/>
          <w:spacing w:val="-12"/>
        </w:rPr>
        <w:t xml:space="preserve"> </w:t>
      </w:r>
      <w:r>
        <w:rPr>
          <w:rFonts w:cs="Arial"/>
          <w:spacing w:val="-1"/>
        </w:rPr>
        <w:t>the</w:t>
      </w:r>
      <w:r>
        <w:rPr>
          <w:rFonts w:cs="Arial"/>
          <w:spacing w:val="-9"/>
        </w:rPr>
        <w:t xml:space="preserve"> </w:t>
      </w:r>
      <w:r>
        <w:rPr>
          <w:spacing w:val="-1"/>
        </w:rPr>
        <w:t>United</w:t>
      </w:r>
      <w:r>
        <w:rPr>
          <w:spacing w:val="-14"/>
        </w:rPr>
        <w:t xml:space="preserve"> </w:t>
      </w:r>
      <w:r>
        <w:rPr>
          <w:spacing w:val="-1"/>
        </w:rPr>
        <w:t>Kingdom</w:t>
      </w:r>
      <w:r>
        <w:rPr>
          <w:spacing w:val="-15"/>
        </w:rPr>
        <w:t xml:space="preserve"> </w:t>
      </w:r>
      <w:r>
        <w:rPr>
          <w:spacing w:val="-2"/>
        </w:rPr>
        <w:t>Civil</w:t>
      </w:r>
      <w:r>
        <w:rPr>
          <w:spacing w:val="-12"/>
        </w:rPr>
        <w:t xml:space="preserve"> </w:t>
      </w:r>
      <w:r>
        <w:rPr>
          <w:spacing w:val="-1"/>
        </w:rPr>
        <w:t>Aviation</w:t>
      </w:r>
      <w:r>
        <w:rPr>
          <w:spacing w:val="65"/>
        </w:rPr>
        <w:t xml:space="preserve"> </w:t>
      </w:r>
      <w:r>
        <w:rPr>
          <w:spacing w:val="-1"/>
        </w:rPr>
        <w:t>Authority (UKCAA)</w:t>
      </w:r>
      <w:r>
        <w:rPr>
          <w:spacing w:val="1"/>
        </w:rPr>
        <w:t xml:space="preserve"> </w:t>
      </w:r>
      <w:r>
        <w:rPr>
          <w:spacing w:val="-1"/>
        </w:rPr>
        <w:t>concluded</w:t>
      </w:r>
      <w:r>
        <w:t xml:space="preserve"> a </w:t>
      </w:r>
      <w:r>
        <w:rPr>
          <w:spacing w:val="-1"/>
        </w:rPr>
        <w:t xml:space="preserve">Technical Arrangement (TA-M) </w:t>
      </w:r>
      <w:r>
        <w:t xml:space="preserve">on </w:t>
      </w:r>
      <w:r>
        <w:rPr>
          <w:spacing w:val="-1"/>
        </w:rPr>
        <w:t>18</w:t>
      </w:r>
      <w:r>
        <w:rPr>
          <w:spacing w:val="-2"/>
        </w:rPr>
        <w:t xml:space="preserve"> </w:t>
      </w:r>
      <w:r>
        <w:rPr>
          <w:spacing w:val="-1"/>
        </w:rPr>
        <w:t>December</w:t>
      </w:r>
      <w:r>
        <w:t xml:space="preserve"> </w:t>
      </w:r>
      <w:r>
        <w:rPr>
          <w:spacing w:val="-1"/>
        </w:rPr>
        <w:t>2020</w:t>
      </w:r>
      <w:r>
        <w:rPr>
          <w:spacing w:val="61"/>
        </w:rPr>
        <w:t xml:space="preserve"> </w:t>
      </w:r>
      <w:r>
        <w:rPr>
          <w:spacing w:val="-1"/>
        </w:rPr>
        <w:t>that</w:t>
      </w:r>
      <w:r>
        <w:rPr>
          <w:spacing w:val="25"/>
        </w:rPr>
        <w:t xml:space="preserve"> </w:t>
      </w:r>
      <w:r>
        <w:rPr>
          <w:spacing w:val="-1"/>
        </w:rPr>
        <w:t>allows</w:t>
      </w:r>
      <w:r>
        <w:rPr>
          <w:spacing w:val="24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rPr>
          <w:spacing w:val="-1"/>
        </w:rPr>
        <w:t>reciprocal</w:t>
      </w:r>
      <w:r>
        <w:rPr>
          <w:spacing w:val="23"/>
        </w:rPr>
        <w:t xml:space="preserve"> </w:t>
      </w:r>
      <w:r>
        <w:rPr>
          <w:spacing w:val="-1"/>
        </w:rPr>
        <w:t>acceptance</w:t>
      </w:r>
      <w:r>
        <w:rPr>
          <w:spacing w:val="24"/>
        </w:rPr>
        <w:t xml:space="preserve"> </w:t>
      </w:r>
      <w:r>
        <w:rPr>
          <w:spacing w:val="-2"/>
        </w:rPr>
        <w:t>of</w:t>
      </w:r>
      <w:r>
        <w:rPr>
          <w:spacing w:val="28"/>
        </w:rPr>
        <w:t xml:space="preserve"> </w:t>
      </w:r>
      <w:r>
        <w:rPr>
          <w:spacing w:val="-1"/>
        </w:rPr>
        <w:t>approved</w:t>
      </w:r>
      <w:r>
        <w:rPr>
          <w:spacing w:val="25"/>
        </w:rPr>
        <w:t xml:space="preserve"> </w:t>
      </w:r>
      <w:r>
        <w:rPr>
          <w:spacing w:val="-1"/>
        </w:rPr>
        <w:t>maintenance</w:t>
      </w:r>
      <w:r>
        <w:rPr>
          <w:spacing w:val="25"/>
        </w:rPr>
        <w:t xml:space="preserve"> </w:t>
      </w:r>
      <w:r>
        <w:rPr>
          <w:spacing w:val="-1"/>
        </w:rPr>
        <w:t>organizations</w:t>
      </w:r>
      <w:r>
        <w:rPr>
          <w:spacing w:val="26"/>
        </w:rPr>
        <w:t xml:space="preserve"> </w:t>
      </w:r>
      <w:r>
        <w:rPr>
          <w:spacing w:val="-1"/>
        </w:rPr>
        <w:t>(SAR-</w:t>
      </w:r>
      <w:r>
        <w:rPr>
          <w:spacing w:val="61"/>
        </w:rPr>
        <w:t xml:space="preserve"> </w:t>
      </w:r>
      <w:r>
        <w:rPr>
          <w:spacing w:val="-1"/>
        </w:rPr>
        <w:t>145</w:t>
      </w:r>
      <w:r>
        <w:t xml:space="preserve"> </w:t>
      </w:r>
      <w:r>
        <w:rPr>
          <w:spacing w:val="-1"/>
        </w:rPr>
        <w:t>AMO) qualifying</w:t>
      </w:r>
      <w:r>
        <w:t xml:space="preserve"> </w:t>
      </w:r>
      <w:r>
        <w:rPr>
          <w:spacing w:val="-1"/>
        </w:rPr>
        <w:t xml:space="preserve">under </w:t>
      </w:r>
      <w:r>
        <w:t xml:space="preserve">the </w:t>
      </w:r>
      <w:r>
        <w:rPr>
          <w:spacing w:val="-1"/>
        </w:rPr>
        <w:t>provisions</w:t>
      </w:r>
      <w:r>
        <w:rPr>
          <w:spacing w:val="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arrangement.</w:t>
      </w:r>
    </w:p>
    <w:p w:rsidR="00D50532" w:rsidRDefault="00D50532">
      <w:pPr>
        <w:rPr>
          <w:rFonts w:ascii="Arial" w:eastAsia="Arial" w:hAnsi="Arial" w:cs="Arial"/>
        </w:rPr>
      </w:pPr>
    </w:p>
    <w:p w:rsidR="00D50532" w:rsidRDefault="004A08BA">
      <w:pPr>
        <w:pStyle w:val="BodyText"/>
        <w:ind w:right="139"/>
        <w:jc w:val="both"/>
        <w:rPr>
          <w:rFonts w:cs="Arial"/>
        </w:rPr>
      </w:pPr>
      <w:r>
        <w:rPr>
          <w:spacing w:val="-1"/>
        </w:rPr>
        <w:t>This</w:t>
      </w:r>
      <w:r>
        <w:rPr>
          <w:spacing w:val="44"/>
        </w:rPr>
        <w:t xml:space="preserve"> </w:t>
      </w:r>
      <w:r>
        <w:rPr>
          <w:spacing w:val="-1"/>
        </w:rPr>
        <w:t>supplement</w:t>
      </w:r>
      <w:r>
        <w:rPr>
          <w:spacing w:val="44"/>
        </w:rPr>
        <w:t xml:space="preserve"> </w:t>
      </w:r>
      <w:r>
        <w:rPr>
          <w:spacing w:val="-1"/>
        </w:rPr>
        <w:t>is</w:t>
      </w:r>
      <w:r>
        <w:rPr>
          <w:spacing w:val="39"/>
        </w:rPr>
        <w:t xml:space="preserve"> </w:t>
      </w:r>
      <w:r>
        <w:rPr>
          <w:spacing w:val="-1"/>
        </w:rPr>
        <w:t>therefore</w:t>
      </w:r>
      <w:r>
        <w:rPr>
          <w:spacing w:val="41"/>
        </w:rPr>
        <w:t xml:space="preserve"> </w:t>
      </w:r>
      <w:r>
        <w:rPr>
          <w:spacing w:val="-1"/>
        </w:rPr>
        <w:t>intended</w:t>
      </w:r>
      <w:r>
        <w:rPr>
          <w:spacing w:val="41"/>
        </w:rPr>
        <w:t xml:space="preserve"> </w:t>
      </w:r>
      <w:r>
        <w:t>to</w:t>
      </w:r>
      <w:r>
        <w:rPr>
          <w:spacing w:val="41"/>
        </w:rPr>
        <w:t xml:space="preserve"> </w:t>
      </w:r>
      <w:r>
        <w:rPr>
          <w:spacing w:val="-2"/>
        </w:rPr>
        <w:t>inform</w:t>
      </w:r>
      <w:r>
        <w:rPr>
          <w:spacing w:val="43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rPr>
          <w:spacing w:val="-1"/>
        </w:rPr>
        <w:t>staff</w:t>
      </w:r>
      <w:r>
        <w:rPr>
          <w:spacing w:val="42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t>the</w:t>
      </w:r>
      <w:r>
        <w:rPr>
          <w:spacing w:val="48"/>
        </w:rPr>
        <w:t xml:space="preserve"> </w:t>
      </w:r>
      <w:r w:rsidR="00B10798">
        <w:rPr>
          <w:spacing w:val="-1"/>
        </w:rPr>
        <w:t>Part</w:t>
      </w:r>
      <w:r w:rsidR="00757E48">
        <w:rPr>
          <w:spacing w:val="-1"/>
        </w:rPr>
        <w:t xml:space="preserve"> 145</w:t>
      </w:r>
      <w:r w:rsidR="00B10798">
        <w:rPr>
          <w:spacing w:val="43"/>
        </w:rPr>
        <w:t xml:space="preserve"> </w:t>
      </w:r>
      <w:r>
        <w:rPr>
          <w:spacing w:val="-1"/>
        </w:rPr>
        <w:t>O</w:t>
      </w:r>
      <w:r w:rsidR="00B10798">
        <w:rPr>
          <w:spacing w:val="-1"/>
        </w:rPr>
        <w:t>rganisation</w:t>
      </w:r>
      <w:r>
        <w:rPr>
          <w:spacing w:val="44"/>
        </w:rPr>
        <w:t xml:space="preserve"> </w:t>
      </w:r>
      <w:r>
        <w:t>of</w:t>
      </w:r>
      <w:r>
        <w:rPr>
          <w:spacing w:val="45"/>
        </w:rPr>
        <w:t xml:space="preserve"> </w:t>
      </w:r>
      <w:r>
        <w:rPr>
          <w:spacing w:val="-1"/>
        </w:rPr>
        <w:t>additional considerations</w:t>
      </w:r>
      <w:r>
        <w:rPr>
          <w:spacing w:val="-2"/>
        </w:rPr>
        <w:t xml:space="preserve"> </w:t>
      </w:r>
      <w:r>
        <w:rPr>
          <w:spacing w:val="-1"/>
        </w:rPr>
        <w:t>that need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considered</w:t>
      </w:r>
      <w:r>
        <w:t xml:space="preserve"> </w:t>
      </w:r>
      <w:r>
        <w:rPr>
          <w:spacing w:val="-1"/>
        </w:rPr>
        <w:t>when</w:t>
      </w:r>
      <w:r>
        <w:rPr>
          <w:spacing w:val="-2"/>
        </w:rPr>
        <w:t xml:space="preserve"> </w:t>
      </w:r>
      <w:r>
        <w:rPr>
          <w:spacing w:val="-1"/>
        </w:rPr>
        <w:t>working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accordance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57"/>
        </w:rPr>
        <w:t xml:space="preserve"> </w:t>
      </w:r>
      <w:r>
        <w:t xml:space="preserve">the </w:t>
      </w:r>
      <w:r>
        <w:rPr>
          <w:spacing w:val="-1"/>
        </w:rPr>
        <w:t>TA-</w:t>
      </w:r>
      <w:r>
        <w:rPr>
          <w:rFonts w:cs="Arial"/>
          <w:spacing w:val="-1"/>
        </w:rPr>
        <w:t>M.”</w:t>
      </w:r>
    </w:p>
    <w:p w:rsidR="00D50532" w:rsidRDefault="00D50532">
      <w:pPr>
        <w:rPr>
          <w:rFonts w:ascii="Arial" w:eastAsia="Arial" w:hAnsi="Arial" w:cs="Arial"/>
        </w:rPr>
      </w:pPr>
    </w:p>
    <w:p w:rsidR="00D50532" w:rsidRDefault="00D50532">
      <w:pPr>
        <w:spacing w:before="2"/>
        <w:rPr>
          <w:rFonts w:ascii="Arial" w:eastAsia="Arial" w:hAnsi="Arial" w:cs="Arial"/>
        </w:rPr>
      </w:pPr>
    </w:p>
    <w:p w:rsidR="00D50532" w:rsidRDefault="004A08BA">
      <w:pPr>
        <w:pStyle w:val="Heading1"/>
        <w:numPr>
          <w:ilvl w:val="0"/>
          <w:numId w:val="1"/>
        </w:numPr>
        <w:tabs>
          <w:tab w:val="left" w:pos="833"/>
        </w:tabs>
        <w:rPr>
          <w:rFonts w:cs="Arial"/>
          <w:b w:val="0"/>
          <w:bCs w:val="0"/>
        </w:rPr>
      </w:pPr>
      <w:r>
        <w:rPr>
          <w:spacing w:val="-1"/>
        </w:rPr>
        <w:t>ACCOUNTABLE</w:t>
      </w:r>
      <w:r>
        <w:rPr>
          <w:spacing w:val="-3"/>
        </w:rPr>
        <w:t xml:space="preserve"> </w:t>
      </w:r>
      <w:r>
        <w:rPr>
          <w:spacing w:val="-1"/>
        </w:rPr>
        <w:t>MANAGE</w:t>
      </w:r>
      <w:r>
        <w:rPr>
          <w:rFonts w:cs="Arial"/>
          <w:spacing w:val="-1"/>
        </w:rPr>
        <w:t>R’S</w:t>
      </w:r>
      <w:r>
        <w:rPr>
          <w:rFonts w:cs="Arial"/>
        </w:rPr>
        <w:t xml:space="preserve"> </w:t>
      </w:r>
      <w:r>
        <w:rPr>
          <w:rFonts w:cs="Arial"/>
          <w:spacing w:val="-2"/>
        </w:rPr>
        <w:t>COMMITMENT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STATEMENT</w:t>
      </w:r>
    </w:p>
    <w:p w:rsidR="00D50532" w:rsidRDefault="00D50532">
      <w:pPr>
        <w:spacing w:before="1"/>
        <w:rPr>
          <w:rFonts w:ascii="Arial" w:eastAsia="Arial" w:hAnsi="Arial" w:cs="Arial"/>
          <w:b/>
          <w:bCs/>
        </w:rPr>
      </w:pPr>
    </w:p>
    <w:p w:rsidR="00D50532" w:rsidRDefault="004A08BA">
      <w:pPr>
        <w:pStyle w:val="BodyText"/>
        <w:ind w:right="140"/>
        <w:jc w:val="both"/>
      </w:pPr>
      <w:r>
        <w:rPr>
          <w:spacing w:val="-1"/>
        </w:rPr>
        <w:t>This</w:t>
      </w:r>
      <w:r>
        <w:rPr>
          <w:spacing w:val="5"/>
        </w:rPr>
        <w:t xml:space="preserve"> </w:t>
      </w:r>
      <w:r>
        <w:rPr>
          <w:spacing w:val="-1"/>
        </w:rPr>
        <w:t>paragraph</w:t>
      </w:r>
      <w:r>
        <w:rPr>
          <w:spacing w:val="3"/>
        </w:rPr>
        <w:t xml:space="preserve"> </w:t>
      </w:r>
      <w:r>
        <w:rPr>
          <w:spacing w:val="-1"/>
        </w:rPr>
        <w:t>represents</w:t>
      </w:r>
      <w:r>
        <w:rPr>
          <w:spacing w:val="5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agreement</w:t>
      </w:r>
      <w:r>
        <w:rPr>
          <w:spacing w:val="6"/>
        </w:rPr>
        <w:t xml:space="preserve"> </w:t>
      </w:r>
      <w:r>
        <w:rPr>
          <w:spacing w:val="-2"/>
        </w:rPr>
        <w:t>by</w:t>
      </w:r>
      <w:r>
        <w:rPr>
          <w:spacing w:val="5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Accountable</w:t>
      </w:r>
      <w:r>
        <w:rPr>
          <w:spacing w:val="5"/>
        </w:rPr>
        <w:t xml:space="preserve"> </w:t>
      </w:r>
      <w:r>
        <w:rPr>
          <w:spacing w:val="-1"/>
        </w:rPr>
        <w:t>Manager</w:t>
      </w:r>
      <w:r>
        <w:rPr>
          <w:spacing w:val="6"/>
        </w:rPr>
        <w:t xml:space="preserve"> </w:t>
      </w:r>
      <w:r>
        <w:rPr>
          <w:spacing w:val="-1"/>
        </w:rPr>
        <w:t>that</w:t>
      </w:r>
      <w:r>
        <w:rPr>
          <w:spacing w:val="6"/>
        </w:rPr>
        <w:t xml:space="preserve"> </w:t>
      </w:r>
      <w:r>
        <w:t>the</w:t>
      </w:r>
      <w:r>
        <w:rPr>
          <w:spacing w:val="11"/>
        </w:rPr>
        <w:t xml:space="preserve"> </w:t>
      </w:r>
      <w:r w:rsidR="00B10798">
        <w:rPr>
          <w:spacing w:val="-1"/>
        </w:rPr>
        <w:t>Part 145</w:t>
      </w:r>
      <w:r w:rsidR="00B10798">
        <w:rPr>
          <w:spacing w:val="43"/>
        </w:rPr>
        <w:t xml:space="preserve"> </w:t>
      </w:r>
      <w:r w:rsidR="00B10798">
        <w:rPr>
          <w:spacing w:val="-1"/>
        </w:rPr>
        <w:t>Organisation</w:t>
      </w:r>
      <w:r>
        <w:rPr>
          <w:spacing w:val="-3"/>
        </w:rPr>
        <w:t xml:space="preserve"> </w:t>
      </w:r>
      <w:r>
        <w:rPr>
          <w:spacing w:val="-2"/>
        </w:rPr>
        <w:t>will</w:t>
      </w:r>
      <w:r>
        <w:rPr>
          <w:spacing w:val="-3"/>
        </w:rPr>
        <w:t xml:space="preserve"> </w:t>
      </w:r>
      <w:r>
        <w:rPr>
          <w:spacing w:val="-1"/>
        </w:rPr>
        <w:t>comply</w:t>
      </w:r>
      <w:r>
        <w:rPr>
          <w:spacing w:val="-2"/>
        </w:rPr>
        <w:t xml:space="preserve"> with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conditions</w:t>
      </w:r>
      <w:r>
        <w:rPr>
          <w:spacing w:val="-4"/>
        </w:rPr>
        <w:t xml:space="preserve"> </w:t>
      </w:r>
      <w:r>
        <w:rPr>
          <w:spacing w:val="-1"/>
        </w:rPr>
        <w:t>specified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supplement.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accountable</w:t>
      </w:r>
      <w:r>
        <w:rPr>
          <w:spacing w:val="55"/>
        </w:rPr>
        <w:t xml:space="preserve"> </w:t>
      </w:r>
      <w:r>
        <w:rPr>
          <w:spacing w:val="-1"/>
        </w:rPr>
        <w:t>manager</w:t>
      </w:r>
      <w:r>
        <w:rPr>
          <w:spacing w:val="3"/>
        </w:rPr>
        <w:t xml:space="preserve"> </w:t>
      </w:r>
      <w:r>
        <w:rPr>
          <w:spacing w:val="-1"/>
        </w:rPr>
        <w:t>is</w:t>
      </w:r>
      <w:r>
        <w:rPr>
          <w:spacing w:val="3"/>
        </w:rPr>
        <w:t xml:space="preserve"> </w:t>
      </w:r>
      <w:r>
        <w:rPr>
          <w:spacing w:val="-1"/>
        </w:rPr>
        <w:t>usually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 w:rsidR="00B10798">
        <w:rPr>
          <w:spacing w:val="-1"/>
        </w:rPr>
        <w:t>Part 145</w:t>
      </w:r>
      <w:r w:rsidR="00B10798">
        <w:rPr>
          <w:spacing w:val="43"/>
        </w:rPr>
        <w:t xml:space="preserve"> </w:t>
      </w:r>
      <w:r w:rsidR="00B10798">
        <w:rPr>
          <w:spacing w:val="-1"/>
        </w:rPr>
        <w:t>Organisation’s</w:t>
      </w:r>
      <w:r>
        <w:rPr>
          <w:rFonts w:cs="Arial"/>
          <w:spacing w:val="3"/>
        </w:rPr>
        <w:t xml:space="preserve"> </w:t>
      </w:r>
      <w:r>
        <w:rPr>
          <w:rFonts w:cs="Arial"/>
          <w:spacing w:val="-1"/>
        </w:rPr>
        <w:t>Chief</w:t>
      </w:r>
      <w:r>
        <w:rPr>
          <w:rFonts w:cs="Arial"/>
          <w:spacing w:val="3"/>
        </w:rPr>
        <w:t xml:space="preserve"> </w:t>
      </w:r>
      <w:r>
        <w:rPr>
          <w:rFonts w:cs="Arial"/>
          <w:spacing w:val="-1"/>
        </w:rPr>
        <w:t>Executive</w:t>
      </w:r>
      <w:r>
        <w:rPr>
          <w:rFonts w:cs="Arial"/>
          <w:spacing w:val="3"/>
        </w:rPr>
        <w:t xml:space="preserve"> </w:t>
      </w:r>
      <w:r>
        <w:rPr>
          <w:rFonts w:cs="Arial"/>
          <w:spacing w:val="-1"/>
        </w:rPr>
        <w:t>Officer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(C</w:t>
      </w:r>
      <w:r>
        <w:rPr>
          <w:spacing w:val="-1"/>
        </w:rPr>
        <w:t>EO)</w:t>
      </w:r>
      <w:r>
        <w:rPr>
          <w:spacing w:val="6"/>
        </w:rPr>
        <w:t xml:space="preserve"> </w:t>
      </w:r>
      <w:r>
        <w:rPr>
          <w:spacing w:val="-2"/>
        </w:rPr>
        <w:t>but</w:t>
      </w:r>
      <w:r>
        <w:rPr>
          <w:spacing w:val="4"/>
        </w:rPr>
        <w:t xml:space="preserve"> </w:t>
      </w:r>
      <w:r>
        <w:t>can</w:t>
      </w:r>
      <w:r>
        <w:rPr>
          <w:spacing w:val="5"/>
        </w:rPr>
        <w:t xml:space="preserve"> </w:t>
      </w:r>
      <w:r>
        <w:t xml:space="preserve">be </w:t>
      </w:r>
      <w:r>
        <w:rPr>
          <w:spacing w:val="-1"/>
        </w:rPr>
        <w:t>the</w:t>
      </w:r>
      <w:r>
        <w:rPr>
          <w:spacing w:val="43"/>
        </w:rPr>
        <w:t xml:space="preserve"> </w:t>
      </w:r>
      <w:r>
        <w:rPr>
          <w:spacing w:val="-1"/>
        </w:rPr>
        <w:t>person</w:t>
      </w:r>
      <w:r>
        <w:t xml:space="preserve"> </w:t>
      </w:r>
      <w:r>
        <w:rPr>
          <w:spacing w:val="-1"/>
        </w:rPr>
        <w:t>holding</w:t>
      </w:r>
      <w:r>
        <w:t xml:space="preserve"> </w:t>
      </w:r>
      <w:r>
        <w:rPr>
          <w:spacing w:val="-1"/>
        </w:rPr>
        <w:t>another responsible</w:t>
      </w:r>
      <w:r>
        <w:t xml:space="preserve"> </w:t>
      </w:r>
      <w:r>
        <w:rPr>
          <w:spacing w:val="-1"/>
        </w:rPr>
        <w:t>position</w:t>
      </w:r>
      <w:r>
        <w:rPr>
          <w:spacing w:val="1"/>
        </w:rPr>
        <w:t xml:space="preserve"> </w:t>
      </w:r>
      <w:r>
        <w:rPr>
          <w:spacing w:val="-1"/>
        </w:rPr>
        <w:t>if</w:t>
      </w:r>
      <w:r>
        <w:rPr>
          <w:spacing w:val="2"/>
        </w:rPr>
        <w:t xml:space="preserve"> </w:t>
      </w:r>
      <w:r>
        <w:rPr>
          <w:spacing w:val="-2"/>
        </w:rPr>
        <w:t>he/</w:t>
      </w:r>
      <w:r>
        <w:rPr>
          <w:spacing w:val="-1"/>
        </w:rPr>
        <w:t xml:space="preserve"> </w:t>
      </w:r>
      <w:r>
        <w:t xml:space="preserve">she </w:t>
      </w:r>
      <w:r>
        <w:rPr>
          <w:spacing w:val="-1"/>
        </w:rPr>
        <w:t>has</w:t>
      </w:r>
      <w:r>
        <w:rPr>
          <w:spacing w:val="-4"/>
        </w:rPr>
        <w:t xml:space="preserve"> </w:t>
      </w:r>
      <w:r>
        <w:rPr>
          <w:spacing w:val="-1"/>
        </w:rPr>
        <w:t>full</w:t>
      </w:r>
      <w:r>
        <w:t xml:space="preserve"> </w:t>
      </w:r>
      <w:r>
        <w:rPr>
          <w:spacing w:val="-1"/>
        </w:rPr>
        <w:t>financial authority.</w:t>
      </w:r>
    </w:p>
    <w:p w:rsidR="00D50532" w:rsidRDefault="00D50532">
      <w:pPr>
        <w:rPr>
          <w:rFonts w:ascii="Arial" w:eastAsia="Arial" w:hAnsi="Arial" w:cs="Arial"/>
        </w:rPr>
      </w:pPr>
    </w:p>
    <w:p w:rsidR="00D50532" w:rsidRDefault="004A08BA">
      <w:pPr>
        <w:pStyle w:val="BodyText"/>
        <w:jc w:val="both"/>
      </w:pPr>
      <w:r>
        <w:rPr>
          <w:spacing w:val="-1"/>
        </w:rPr>
        <w:t>An</w:t>
      </w:r>
      <w:r>
        <w:t xml:space="preserve"> </w:t>
      </w:r>
      <w:r>
        <w:rPr>
          <w:spacing w:val="-1"/>
        </w:rPr>
        <w:t>acceptable</w:t>
      </w:r>
      <w:r>
        <w:rPr>
          <w:spacing w:val="-2"/>
        </w:rPr>
        <w:t xml:space="preserve"> </w:t>
      </w:r>
      <w:r>
        <w:rPr>
          <w:spacing w:val="-1"/>
        </w:rPr>
        <w:t xml:space="preserve">statement </w:t>
      </w:r>
      <w:r>
        <w:t>may</w:t>
      </w:r>
      <w:r>
        <w:rPr>
          <w:spacing w:val="-2"/>
        </w:rPr>
        <w:t xml:space="preserve"> </w:t>
      </w:r>
      <w:r>
        <w:t xml:space="preserve">be </w:t>
      </w:r>
      <w:r>
        <w:rPr>
          <w:spacing w:val="-2"/>
        </w:rPr>
        <w:t xml:space="preserve">as </w:t>
      </w:r>
      <w:r>
        <w:rPr>
          <w:spacing w:val="-1"/>
        </w:rPr>
        <w:t>follows:</w:t>
      </w:r>
    </w:p>
    <w:p w:rsidR="00D50532" w:rsidRDefault="00D50532">
      <w:pPr>
        <w:spacing w:before="10"/>
        <w:rPr>
          <w:rFonts w:ascii="Arial" w:eastAsia="Arial" w:hAnsi="Arial" w:cs="Arial"/>
          <w:sz w:val="21"/>
          <w:szCs w:val="21"/>
        </w:rPr>
      </w:pPr>
    </w:p>
    <w:p w:rsidR="00D50532" w:rsidRDefault="004A08BA">
      <w:pPr>
        <w:pStyle w:val="BodyText"/>
        <w:jc w:val="both"/>
      </w:pPr>
      <w:r>
        <w:rPr>
          <w:rFonts w:cs="Arial"/>
          <w:spacing w:val="-1"/>
        </w:rPr>
        <w:t>“This</w:t>
      </w:r>
      <w:r>
        <w:rPr>
          <w:rFonts w:cs="Arial"/>
          <w:spacing w:val="35"/>
        </w:rPr>
        <w:t xml:space="preserve"> </w:t>
      </w:r>
      <w:r>
        <w:rPr>
          <w:spacing w:val="-1"/>
        </w:rPr>
        <w:t>supplement</w:t>
      </w:r>
      <w:r>
        <w:rPr>
          <w:spacing w:val="35"/>
        </w:rPr>
        <w:t xml:space="preserve"> </w:t>
      </w:r>
      <w:r>
        <w:rPr>
          <w:spacing w:val="-2"/>
        </w:rPr>
        <w:t>defines</w:t>
      </w:r>
      <w:r w:rsidR="00157CBF">
        <w:rPr>
          <w:spacing w:val="-2"/>
        </w:rPr>
        <w:t>,</w:t>
      </w:r>
      <w:r>
        <w:rPr>
          <w:spacing w:val="34"/>
        </w:rPr>
        <w:t xml:space="preserve"> </w:t>
      </w:r>
      <w:r>
        <w:rPr>
          <w:spacing w:val="-1"/>
        </w:rPr>
        <w:t>in</w:t>
      </w:r>
      <w:r>
        <w:rPr>
          <w:spacing w:val="34"/>
        </w:rPr>
        <w:t xml:space="preserve"> </w:t>
      </w:r>
      <w:r>
        <w:rPr>
          <w:spacing w:val="-1"/>
        </w:rPr>
        <w:t>conjunction</w:t>
      </w:r>
      <w:r>
        <w:rPr>
          <w:spacing w:val="33"/>
        </w:rPr>
        <w:t xml:space="preserve"> </w:t>
      </w:r>
      <w:r>
        <w:rPr>
          <w:spacing w:val="-1"/>
        </w:rPr>
        <w:t>with</w:t>
      </w:r>
      <w:r>
        <w:rPr>
          <w:spacing w:val="31"/>
        </w:rPr>
        <w:t xml:space="preserve"> </w:t>
      </w:r>
      <w:r>
        <w:rPr>
          <w:spacing w:val="-1"/>
        </w:rPr>
        <w:t>the</w:t>
      </w:r>
      <w:r>
        <w:rPr>
          <w:spacing w:val="35"/>
        </w:rPr>
        <w:t xml:space="preserve"> </w:t>
      </w:r>
      <w:r w:rsidR="00B10798">
        <w:rPr>
          <w:spacing w:val="-1"/>
        </w:rPr>
        <w:t>Part 145</w:t>
      </w:r>
      <w:r w:rsidR="00B10798">
        <w:rPr>
          <w:spacing w:val="43"/>
        </w:rPr>
        <w:t xml:space="preserve"> </w:t>
      </w:r>
      <w:r w:rsidR="00B10798">
        <w:rPr>
          <w:spacing w:val="-1"/>
        </w:rPr>
        <w:t>Organisation</w:t>
      </w:r>
      <w:r w:rsidR="00B10798">
        <w:rPr>
          <w:rFonts w:cs="Arial"/>
          <w:spacing w:val="-1"/>
        </w:rPr>
        <w:t>’</w:t>
      </w:r>
      <w:r>
        <w:rPr>
          <w:rFonts w:cs="Arial"/>
          <w:spacing w:val="-1"/>
        </w:rPr>
        <w:t>s</w:t>
      </w:r>
      <w:r>
        <w:rPr>
          <w:rFonts w:cs="Arial"/>
          <w:spacing w:val="34"/>
        </w:rPr>
        <w:t xml:space="preserve"> </w:t>
      </w:r>
      <w:r>
        <w:rPr>
          <w:rFonts w:cs="Arial"/>
          <w:spacing w:val="-1"/>
        </w:rPr>
        <w:t>MOE</w:t>
      </w:r>
      <w:r>
        <w:rPr>
          <w:rFonts w:cs="Arial"/>
          <w:spacing w:val="34"/>
        </w:rPr>
        <w:t xml:space="preserve"> </w:t>
      </w:r>
      <w:r>
        <w:rPr>
          <w:spacing w:val="-1"/>
        </w:rPr>
        <w:t>Ref</w:t>
      </w:r>
    </w:p>
    <w:p w:rsidR="00D50532" w:rsidRDefault="004A08BA">
      <w:pPr>
        <w:pStyle w:val="BodyText"/>
        <w:spacing w:before="1"/>
        <w:jc w:val="both"/>
      </w:pPr>
      <w:r>
        <w:rPr>
          <w:rFonts w:cs="Arial"/>
          <w:spacing w:val="-1"/>
        </w:rPr>
        <w:t>……….</w:t>
      </w:r>
      <w:r w:rsidR="00157CBF">
        <w:rPr>
          <w:rFonts w:cs="Arial"/>
          <w:spacing w:val="-1"/>
        </w:rPr>
        <w:t>,</w:t>
      </w:r>
      <w:r>
        <w:rPr>
          <w:rFonts w:cs="Arial"/>
          <w:spacing w:val="-1"/>
        </w:rPr>
        <w:t xml:space="preserve"> </w:t>
      </w:r>
      <w:r w:rsidR="00157CBF"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procedures</w:t>
      </w:r>
      <w:r>
        <w:rPr>
          <w:spacing w:val="-2"/>
        </w:rPr>
        <w:t xml:space="preserve"> </w:t>
      </w:r>
      <w:r>
        <w:rPr>
          <w:spacing w:val="-1"/>
        </w:rPr>
        <w:t>upon</w:t>
      </w:r>
      <w:r>
        <w:rPr>
          <w:spacing w:val="-2"/>
        </w:rPr>
        <w:t xml:space="preserve"> </w:t>
      </w:r>
      <w:r>
        <w:rPr>
          <w:spacing w:val="-1"/>
        </w:rPr>
        <w:t>which</w:t>
      </w:r>
      <w:r>
        <w:rPr>
          <w:spacing w:val="1"/>
        </w:rPr>
        <w:t xml:space="preserve"> </w:t>
      </w:r>
      <w:r>
        <w:rPr>
          <w:spacing w:val="-1"/>
        </w:rPr>
        <w:t>CAA</w:t>
      </w:r>
      <w:r w:rsidR="00157CBF">
        <w:rPr>
          <w:spacing w:val="-1"/>
        </w:rPr>
        <w:t>S</w:t>
      </w:r>
      <w:r>
        <w:t xml:space="preserve"> </w:t>
      </w:r>
      <w:r>
        <w:rPr>
          <w:spacing w:val="-1"/>
        </w:rPr>
        <w:t>acceptance</w:t>
      </w:r>
      <w:r>
        <w:t xml:space="preserve"> is </w:t>
      </w:r>
      <w:r>
        <w:rPr>
          <w:spacing w:val="-1"/>
        </w:rPr>
        <w:t>based.</w:t>
      </w:r>
    </w:p>
    <w:p w:rsidR="00D50532" w:rsidRDefault="00D50532">
      <w:pPr>
        <w:rPr>
          <w:rFonts w:ascii="Arial" w:eastAsia="Arial" w:hAnsi="Arial" w:cs="Arial"/>
        </w:rPr>
      </w:pPr>
    </w:p>
    <w:p w:rsidR="00D50532" w:rsidRDefault="004A08BA">
      <w:pPr>
        <w:pStyle w:val="BodyText"/>
        <w:ind w:right="146"/>
        <w:jc w:val="both"/>
      </w:pPr>
      <w:r>
        <w:rPr>
          <w:spacing w:val="-1"/>
        </w:rPr>
        <w:t>These</w:t>
      </w:r>
      <w:r>
        <w:rPr>
          <w:spacing w:val="29"/>
        </w:rPr>
        <w:t xml:space="preserve"> </w:t>
      </w:r>
      <w:r>
        <w:rPr>
          <w:spacing w:val="-1"/>
        </w:rPr>
        <w:t>procedures</w:t>
      </w:r>
      <w:r>
        <w:rPr>
          <w:spacing w:val="27"/>
        </w:rPr>
        <w:t xml:space="preserve"> </w:t>
      </w:r>
      <w:r>
        <w:t>are</w:t>
      </w:r>
      <w:r>
        <w:rPr>
          <w:spacing w:val="27"/>
        </w:rPr>
        <w:t xml:space="preserve"> </w:t>
      </w:r>
      <w:r>
        <w:rPr>
          <w:spacing w:val="-1"/>
        </w:rPr>
        <w:t>approved</w:t>
      </w:r>
      <w:r>
        <w:rPr>
          <w:spacing w:val="26"/>
        </w:rPr>
        <w:t xml:space="preserve"> </w:t>
      </w:r>
      <w:r>
        <w:t>by</w:t>
      </w:r>
      <w:r>
        <w:rPr>
          <w:spacing w:val="26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rPr>
          <w:spacing w:val="-1"/>
        </w:rPr>
        <w:t>undersigned</w:t>
      </w:r>
      <w:r>
        <w:rPr>
          <w:spacing w:val="29"/>
        </w:rPr>
        <w:t xml:space="preserve"> </w:t>
      </w:r>
      <w:r>
        <w:rPr>
          <w:spacing w:val="-1"/>
        </w:rPr>
        <w:t>and</w:t>
      </w:r>
      <w:r>
        <w:rPr>
          <w:spacing w:val="24"/>
        </w:rPr>
        <w:t xml:space="preserve"> </w:t>
      </w:r>
      <w:r>
        <w:t>must</w:t>
      </w:r>
      <w:r>
        <w:rPr>
          <w:spacing w:val="28"/>
        </w:rPr>
        <w:t xml:space="preserve"> </w:t>
      </w:r>
      <w:r>
        <w:rPr>
          <w:spacing w:val="-2"/>
        </w:rPr>
        <w:t>be</w:t>
      </w:r>
      <w:r>
        <w:rPr>
          <w:spacing w:val="26"/>
        </w:rPr>
        <w:t xml:space="preserve"> </w:t>
      </w:r>
      <w:r>
        <w:rPr>
          <w:spacing w:val="-1"/>
        </w:rPr>
        <w:t>adhered</w:t>
      </w:r>
      <w:r>
        <w:rPr>
          <w:spacing w:val="26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rPr>
          <w:spacing w:val="-1"/>
        </w:rPr>
        <w:t>when</w:t>
      </w:r>
      <w:r>
        <w:rPr>
          <w:spacing w:val="39"/>
        </w:rPr>
        <w:t xml:space="preserve"> </w:t>
      </w:r>
      <w:r>
        <w:rPr>
          <w:spacing w:val="-1"/>
        </w:rPr>
        <w:t>maintenance</w:t>
      </w:r>
      <w:r>
        <w:rPr>
          <w:spacing w:val="60"/>
        </w:rPr>
        <w:t xml:space="preserve"> </w:t>
      </w:r>
      <w:r>
        <w:rPr>
          <w:spacing w:val="-2"/>
        </w:rPr>
        <w:t>work</w:t>
      </w:r>
      <w:r>
        <w:rPr>
          <w:spacing w:val="60"/>
        </w:rPr>
        <w:t xml:space="preserve"> </w:t>
      </w:r>
      <w:r>
        <w:rPr>
          <w:spacing w:val="-1"/>
        </w:rPr>
        <w:t>is</w:t>
      </w:r>
      <w:r>
        <w:rPr>
          <w:spacing w:val="58"/>
        </w:rPr>
        <w:t xml:space="preserve"> </w:t>
      </w:r>
      <w:r>
        <w:rPr>
          <w:spacing w:val="-1"/>
        </w:rPr>
        <w:t>being</w:t>
      </w:r>
      <w:r>
        <w:rPr>
          <w:spacing w:val="60"/>
        </w:rPr>
        <w:t xml:space="preserve"> </w:t>
      </w:r>
      <w:r>
        <w:rPr>
          <w:spacing w:val="-1"/>
        </w:rPr>
        <w:t>performed</w:t>
      </w:r>
      <w:r>
        <w:rPr>
          <w:spacing w:val="57"/>
        </w:rPr>
        <w:t xml:space="preserve"> </w:t>
      </w:r>
      <w:del w:id="7" w:author="Chye Heng TEO (CAAS)" w:date="2021-01-05T11:05:00Z">
        <w:r w:rsidDel="00AB2807">
          <w:rPr>
            <w:spacing w:val="-1"/>
          </w:rPr>
          <w:delText>for</w:delText>
        </w:r>
        <w:r w:rsidDel="00AB2807">
          <w:delText xml:space="preserve">  </w:delText>
        </w:r>
        <w:r w:rsidDel="00AB2807">
          <w:rPr>
            <w:spacing w:val="-1"/>
          </w:rPr>
          <w:delText>any</w:delText>
        </w:r>
      </w:del>
      <w:ins w:id="8" w:author="Chye Heng TEO (CAAS)" w:date="2021-01-05T11:05:00Z">
        <w:r w:rsidR="00AB2807">
          <w:rPr>
            <w:spacing w:val="-1"/>
          </w:rPr>
          <w:t>for</w:t>
        </w:r>
        <w:r w:rsidR="00AB2807">
          <w:t xml:space="preserve"> any</w:t>
        </w:r>
      </w:ins>
      <w:r>
        <w:rPr>
          <w:spacing w:val="58"/>
        </w:rPr>
        <w:t xml:space="preserve"> </w:t>
      </w:r>
      <w:r>
        <w:rPr>
          <w:spacing w:val="-1"/>
        </w:rPr>
        <w:t>customer</w:t>
      </w:r>
      <w:r>
        <w:rPr>
          <w:spacing w:val="59"/>
        </w:rPr>
        <w:t xml:space="preserve"> </w:t>
      </w:r>
      <w:del w:id="9" w:author="Chye Heng TEO (CAAS)" w:date="2021-01-05T11:06:00Z">
        <w:r w:rsidDel="00AB2807">
          <w:rPr>
            <w:spacing w:val="-1"/>
          </w:rPr>
          <w:delText>that</w:delText>
        </w:r>
        <w:r w:rsidDel="00AB2807">
          <w:delText xml:space="preserve">  </w:delText>
        </w:r>
        <w:r w:rsidDel="00AB2807">
          <w:rPr>
            <w:spacing w:val="-1"/>
          </w:rPr>
          <w:delText>operates</w:delText>
        </w:r>
      </w:del>
      <w:ins w:id="10" w:author="Chye Heng TEO (CAAS)" w:date="2021-01-05T11:06:00Z">
        <w:r w:rsidR="00AB2807">
          <w:rPr>
            <w:spacing w:val="-1"/>
          </w:rPr>
          <w:t>that</w:t>
        </w:r>
        <w:r w:rsidR="00AB2807">
          <w:t xml:space="preserve"> operates</w:t>
        </w:r>
      </w:ins>
      <w:r>
        <w:rPr>
          <w:spacing w:val="60"/>
        </w:rPr>
        <w:t xml:space="preserve"> </w:t>
      </w:r>
      <w:r>
        <w:rPr>
          <w:spacing w:val="-1"/>
        </w:rPr>
        <w:t>under</w:t>
      </w:r>
      <w:r>
        <w:rPr>
          <w:spacing w:val="59"/>
        </w:rPr>
        <w:t xml:space="preserve"> </w:t>
      </w:r>
      <w:r>
        <w:t>the</w:t>
      </w:r>
      <w:r>
        <w:rPr>
          <w:spacing w:val="55"/>
        </w:rPr>
        <w:t xml:space="preserve"> </w:t>
      </w:r>
      <w:r>
        <w:rPr>
          <w:spacing w:val="-1"/>
        </w:rPr>
        <w:t>jurisdiction</w:t>
      </w:r>
      <w: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CAA</w:t>
      </w:r>
      <w:r w:rsidR="00157CBF">
        <w:rPr>
          <w:spacing w:val="-1"/>
        </w:rPr>
        <w:t>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TA-M.</w:t>
      </w:r>
    </w:p>
    <w:p w:rsidR="00D50532" w:rsidRDefault="00D50532">
      <w:pPr>
        <w:rPr>
          <w:rFonts w:ascii="Arial" w:eastAsia="Arial" w:hAnsi="Arial" w:cs="Arial"/>
        </w:rPr>
      </w:pPr>
    </w:p>
    <w:p w:rsidR="00D50532" w:rsidRDefault="004A08BA">
      <w:pPr>
        <w:pStyle w:val="BodyText"/>
        <w:ind w:right="141"/>
        <w:jc w:val="both"/>
      </w:pPr>
      <w:r>
        <w:t>It</w:t>
      </w:r>
      <w:r>
        <w:rPr>
          <w:spacing w:val="11"/>
        </w:rPr>
        <w:t xml:space="preserve"> </w:t>
      </w:r>
      <w:r>
        <w:rPr>
          <w:spacing w:val="-1"/>
        </w:rPr>
        <w:t>is</w:t>
      </w:r>
      <w:r>
        <w:rPr>
          <w:spacing w:val="9"/>
        </w:rPr>
        <w:t xml:space="preserve"> </w:t>
      </w:r>
      <w:r>
        <w:rPr>
          <w:spacing w:val="-1"/>
        </w:rPr>
        <w:t>recognized</w:t>
      </w:r>
      <w:r>
        <w:rPr>
          <w:spacing w:val="10"/>
        </w:rPr>
        <w:t xml:space="preserve"> </w:t>
      </w:r>
      <w:r>
        <w:rPr>
          <w:spacing w:val="-1"/>
        </w:rPr>
        <w:t>that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 w:rsidR="00157CBF">
        <w:rPr>
          <w:spacing w:val="-1"/>
        </w:rPr>
        <w:t>Part 145</w:t>
      </w:r>
      <w:r w:rsidR="00157CBF">
        <w:rPr>
          <w:spacing w:val="43"/>
        </w:rPr>
        <w:t xml:space="preserve"> </w:t>
      </w:r>
      <w:r w:rsidR="00157CBF">
        <w:rPr>
          <w:spacing w:val="-1"/>
        </w:rPr>
        <w:t>Organisation</w:t>
      </w:r>
      <w:r>
        <w:rPr>
          <w:rFonts w:cs="Arial"/>
          <w:spacing w:val="-1"/>
        </w:rPr>
        <w:t>’s</w:t>
      </w:r>
      <w:r>
        <w:rPr>
          <w:rFonts w:cs="Arial"/>
          <w:spacing w:val="10"/>
        </w:rPr>
        <w:t xml:space="preserve"> </w:t>
      </w:r>
      <w:r>
        <w:rPr>
          <w:spacing w:val="-1"/>
        </w:rPr>
        <w:t>procedures</w:t>
      </w:r>
      <w:r>
        <w:rPr>
          <w:spacing w:val="10"/>
        </w:rPr>
        <w:t xml:space="preserve"> </w:t>
      </w:r>
      <w:r>
        <w:t>do</w:t>
      </w:r>
      <w:r>
        <w:rPr>
          <w:spacing w:val="9"/>
        </w:rPr>
        <w:t xml:space="preserve"> </w:t>
      </w:r>
      <w:r>
        <w:rPr>
          <w:spacing w:val="-2"/>
        </w:rPr>
        <w:t>not</w:t>
      </w:r>
      <w:r>
        <w:rPr>
          <w:spacing w:val="11"/>
        </w:rPr>
        <w:t xml:space="preserve"> </w:t>
      </w:r>
      <w:r>
        <w:rPr>
          <w:spacing w:val="-1"/>
        </w:rPr>
        <w:t>override</w:t>
      </w:r>
      <w:r>
        <w:rPr>
          <w:spacing w:val="9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necessity</w:t>
      </w:r>
      <w:r>
        <w:rPr>
          <w:spacing w:val="10"/>
        </w:rPr>
        <w:t xml:space="preserve"> </w:t>
      </w:r>
      <w:r>
        <w:rPr>
          <w:spacing w:val="-2"/>
        </w:rPr>
        <w:t>of</w:t>
      </w:r>
      <w:r>
        <w:rPr>
          <w:spacing w:val="55"/>
        </w:rPr>
        <w:t xml:space="preserve"> </w:t>
      </w:r>
      <w:r>
        <w:rPr>
          <w:spacing w:val="-1"/>
        </w:rPr>
        <w:t>complying</w:t>
      </w:r>
      <w:r>
        <w:rPr>
          <w:spacing w:val="2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any</w:t>
      </w:r>
      <w:r>
        <w:t xml:space="preserve"> </w:t>
      </w:r>
      <w:r>
        <w:rPr>
          <w:spacing w:val="-1"/>
        </w:rPr>
        <w:t>additional</w:t>
      </w:r>
      <w:r>
        <w:rPr>
          <w:spacing w:val="2"/>
        </w:rPr>
        <w:t xml:space="preserve"> </w:t>
      </w:r>
      <w:r>
        <w:rPr>
          <w:spacing w:val="-1"/>
        </w:rPr>
        <w:t>requirements</w:t>
      </w:r>
      <w:r>
        <w:rPr>
          <w:spacing w:val="1"/>
        </w:rPr>
        <w:t xml:space="preserve"> </w:t>
      </w:r>
      <w:r>
        <w:rPr>
          <w:spacing w:val="-2"/>
        </w:rPr>
        <w:t>formally</w:t>
      </w:r>
      <w:r>
        <w:rPr>
          <w:spacing w:val="3"/>
        </w:rPr>
        <w:t xml:space="preserve"> </w:t>
      </w:r>
      <w:r>
        <w:rPr>
          <w:spacing w:val="-1"/>
        </w:rPr>
        <w:t>published</w:t>
      </w:r>
      <w:r>
        <w:rPr>
          <w:spacing w:val="3"/>
        </w:rPr>
        <w:t xml:space="preserve"> </w:t>
      </w:r>
      <w:r>
        <w:t>by</w:t>
      </w:r>
      <w:r>
        <w:rPr>
          <w:spacing w:val="5"/>
        </w:rPr>
        <w:t xml:space="preserve"> </w:t>
      </w:r>
      <w:r>
        <w:rPr>
          <w:spacing w:val="-1"/>
        </w:rPr>
        <w:t>CAA</w:t>
      </w:r>
      <w:r w:rsidR="00157CBF">
        <w:rPr>
          <w:spacing w:val="-1"/>
        </w:rPr>
        <w:t>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3"/>
        </w:rPr>
        <w:t xml:space="preserve"> </w:t>
      </w:r>
      <w:r>
        <w:rPr>
          <w:spacing w:val="-1"/>
        </w:rPr>
        <w:t>notified</w:t>
      </w:r>
      <w:r>
        <w:rPr>
          <w:spacing w:val="5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 w:rsidR="00157CBF">
        <w:rPr>
          <w:spacing w:val="-1"/>
        </w:rPr>
        <w:t>Part 145</w:t>
      </w:r>
      <w:r w:rsidR="00157CBF">
        <w:rPr>
          <w:spacing w:val="43"/>
        </w:rPr>
        <w:t xml:space="preserve"> </w:t>
      </w:r>
      <w:r w:rsidR="00157CBF">
        <w:rPr>
          <w:spacing w:val="-1"/>
        </w:rPr>
        <w:t>Organisation</w:t>
      </w:r>
      <w:r>
        <w:t xml:space="preserve"> </w:t>
      </w:r>
      <w:r>
        <w:rPr>
          <w:spacing w:val="-1"/>
        </w:rPr>
        <w:t>from time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time.</w:t>
      </w:r>
    </w:p>
    <w:p w:rsidR="00D50532" w:rsidRDefault="00D50532">
      <w:pPr>
        <w:rPr>
          <w:rFonts w:ascii="Arial" w:eastAsia="Arial" w:hAnsi="Arial" w:cs="Arial"/>
        </w:rPr>
      </w:pPr>
    </w:p>
    <w:p w:rsidR="00D50532" w:rsidRDefault="004A08BA">
      <w:pPr>
        <w:pStyle w:val="BodyText"/>
        <w:ind w:right="143"/>
        <w:jc w:val="both"/>
      </w:pPr>
      <w:r>
        <w:t>It</w:t>
      </w:r>
      <w:r>
        <w:rPr>
          <w:spacing w:val="49"/>
        </w:rPr>
        <w:t xml:space="preserve"> </w:t>
      </w:r>
      <w:r>
        <w:rPr>
          <w:spacing w:val="-1"/>
        </w:rPr>
        <w:t>is</w:t>
      </w:r>
      <w:r>
        <w:rPr>
          <w:spacing w:val="48"/>
        </w:rPr>
        <w:t xml:space="preserve"> </w:t>
      </w:r>
      <w:r>
        <w:rPr>
          <w:spacing w:val="-1"/>
        </w:rPr>
        <w:t>further</w:t>
      </w:r>
      <w:r>
        <w:rPr>
          <w:spacing w:val="49"/>
        </w:rPr>
        <w:t xml:space="preserve"> </w:t>
      </w:r>
      <w:r>
        <w:rPr>
          <w:spacing w:val="-1"/>
        </w:rPr>
        <w:t>understood</w:t>
      </w:r>
      <w:r>
        <w:rPr>
          <w:spacing w:val="46"/>
        </w:rPr>
        <w:t xml:space="preserve"> </w:t>
      </w:r>
      <w:r>
        <w:rPr>
          <w:spacing w:val="-1"/>
        </w:rPr>
        <w:t>that</w:t>
      </w:r>
      <w:r>
        <w:rPr>
          <w:spacing w:val="52"/>
        </w:rPr>
        <w:t xml:space="preserve"> </w:t>
      </w:r>
      <w:r>
        <w:rPr>
          <w:spacing w:val="-1"/>
        </w:rPr>
        <w:t>CAAS</w:t>
      </w:r>
      <w:r>
        <w:rPr>
          <w:spacing w:val="47"/>
        </w:rPr>
        <w:t xml:space="preserve"> </w:t>
      </w:r>
      <w:r>
        <w:rPr>
          <w:spacing w:val="-1"/>
        </w:rPr>
        <w:t>and</w:t>
      </w:r>
      <w:r>
        <w:rPr>
          <w:spacing w:val="49"/>
        </w:rPr>
        <w:t xml:space="preserve"> </w:t>
      </w:r>
      <w:r>
        <w:t>the</w:t>
      </w:r>
      <w:r w:rsidR="00157CBF">
        <w:rPr>
          <w:spacing w:val="49"/>
        </w:rPr>
        <w:t xml:space="preserve"> </w:t>
      </w:r>
      <w:ins w:id="11" w:author="Chye Heng TEO (CAAS)" w:date="2021-01-05T11:06:00Z">
        <w:r w:rsidR="00AB2807">
          <w:rPr>
            <w:spacing w:val="49"/>
          </w:rPr>
          <w:t>UK</w:t>
        </w:r>
      </w:ins>
      <w:r>
        <w:rPr>
          <w:spacing w:val="-2"/>
        </w:rPr>
        <w:t>CAA</w:t>
      </w:r>
      <w:r>
        <w:rPr>
          <w:spacing w:val="48"/>
        </w:rPr>
        <w:t xml:space="preserve"> </w:t>
      </w:r>
      <w:r>
        <w:rPr>
          <w:spacing w:val="-1"/>
        </w:rPr>
        <w:t>reserve</w:t>
      </w:r>
      <w:r>
        <w:rPr>
          <w:spacing w:val="48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rPr>
          <w:spacing w:val="-1"/>
        </w:rPr>
        <w:t>right</w:t>
      </w:r>
      <w:r>
        <w:rPr>
          <w:spacing w:val="47"/>
        </w:rPr>
        <w:t xml:space="preserve"> </w:t>
      </w:r>
      <w:r>
        <w:t>to</w:t>
      </w:r>
      <w:r>
        <w:rPr>
          <w:spacing w:val="49"/>
        </w:rPr>
        <w:t xml:space="preserve"> </w:t>
      </w:r>
      <w:r>
        <w:rPr>
          <w:spacing w:val="-1"/>
        </w:rPr>
        <w:t>withdraw</w:t>
      </w:r>
      <w:r>
        <w:rPr>
          <w:spacing w:val="43"/>
        </w:rPr>
        <w:t xml:space="preserve"> </w:t>
      </w:r>
      <w:r>
        <w:rPr>
          <w:spacing w:val="-1"/>
        </w:rPr>
        <w:t>recognition</w:t>
      </w:r>
      <w:r>
        <w:rPr>
          <w:spacing w:val="20"/>
        </w:rPr>
        <w:t xml:space="preserve"> </w:t>
      </w:r>
      <w:r>
        <w:t>or</w:t>
      </w:r>
      <w:r>
        <w:rPr>
          <w:spacing w:val="20"/>
        </w:rPr>
        <w:t xml:space="preserve"> </w:t>
      </w:r>
      <w:r>
        <w:rPr>
          <w:spacing w:val="-1"/>
        </w:rPr>
        <w:t>suspend</w:t>
      </w:r>
      <w:r>
        <w:rPr>
          <w:spacing w:val="17"/>
        </w:rPr>
        <w:t xml:space="preserve"> </w:t>
      </w:r>
      <w:r>
        <w:t>or</w:t>
      </w:r>
      <w:r>
        <w:rPr>
          <w:spacing w:val="20"/>
        </w:rPr>
        <w:t xml:space="preserve"> </w:t>
      </w:r>
      <w:r>
        <w:rPr>
          <w:spacing w:val="-1"/>
        </w:rPr>
        <w:t>cancel</w:t>
      </w:r>
      <w:r>
        <w:rPr>
          <w:spacing w:val="19"/>
        </w:rPr>
        <w:t xml:space="preserve"> </w:t>
      </w:r>
      <w:r>
        <w:rPr>
          <w:spacing w:val="-1"/>
        </w:rPr>
        <w:t>any</w:t>
      </w:r>
      <w:r>
        <w:rPr>
          <w:spacing w:val="20"/>
        </w:rPr>
        <w:t xml:space="preserve"> </w:t>
      </w:r>
      <w:r>
        <w:rPr>
          <w:spacing w:val="-1"/>
        </w:rPr>
        <w:t>privileges</w:t>
      </w:r>
      <w:r>
        <w:rPr>
          <w:spacing w:val="17"/>
        </w:rPr>
        <w:t xml:space="preserve"> </w:t>
      </w:r>
      <w:r>
        <w:t>granted</w:t>
      </w:r>
      <w:r>
        <w:rPr>
          <w:spacing w:val="19"/>
        </w:rPr>
        <w:t xml:space="preserve"> </w:t>
      </w:r>
      <w:r>
        <w:rPr>
          <w:spacing w:val="-1"/>
        </w:rPr>
        <w:t>pursuant</w:t>
      </w:r>
      <w:r>
        <w:rPr>
          <w:spacing w:val="18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TA-M</w:t>
      </w:r>
      <w:r>
        <w:rPr>
          <w:spacing w:val="20"/>
        </w:rPr>
        <w:t xml:space="preserve"> </w:t>
      </w:r>
      <w:r>
        <w:rPr>
          <w:spacing w:val="-1"/>
        </w:rPr>
        <w:t>if</w:t>
      </w:r>
      <w:r>
        <w:rPr>
          <w:spacing w:val="21"/>
        </w:rPr>
        <w:t xml:space="preserve"> </w:t>
      </w:r>
      <w:r>
        <w:rPr>
          <w:spacing w:val="-1"/>
        </w:rPr>
        <w:t>it</w:t>
      </w:r>
      <w:r>
        <w:rPr>
          <w:spacing w:val="19"/>
        </w:rPr>
        <w:t xml:space="preserve"> </w:t>
      </w:r>
      <w:r>
        <w:rPr>
          <w:spacing w:val="-1"/>
        </w:rPr>
        <w:t>is</w:t>
      </w:r>
      <w:r>
        <w:rPr>
          <w:spacing w:val="49"/>
        </w:rPr>
        <w:t xml:space="preserve"> </w:t>
      </w:r>
      <w:r>
        <w:rPr>
          <w:spacing w:val="-1"/>
        </w:rPr>
        <w:t>considered</w:t>
      </w:r>
      <w:r>
        <w:rPr>
          <w:spacing w:val="-2"/>
        </w:rPr>
        <w:t xml:space="preserve"> </w:t>
      </w:r>
      <w:r>
        <w:rPr>
          <w:spacing w:val="-1"/>
        </w:rPr>
        <w:t>that procedures</w:t>
      </w:r>
      <w:r>
        <w:t xml:space="preserve"> are</w:t>
      </w:r>
      <w:r>
        <w:rPr>
          <w:spacing w:val="-2"/>
        </w:rPr>
        <w:t xml:space="preserve"> </w:t>
      </w:r>
      <w:r>
        <w:rPr>
          <w:spacing w:val="-1"/>
        </w:rPr>
        <w:t>not followed</w:t>
      </w:r>
      <w:r>
        <w:t xml:space="preserve"> </w:t>
      </w:r>
      <w:r>
        <w:rPr>
          <w:spacing w:val="-2"/>
        </w:rPr>
        <w:t>or</w:t>
      </w:r>
      <w:r>
        <w:rPr>
          <w:spacing w:val="-1"/>
        </w:rPr>
        <w:t xml:space="preserve"> that </w:t>
      </w:r>
      <w:r>
        <w:t xml:space="preserve">the </w:t>
      </w:r>
      <w:r>
        <w:rPr>
          <w:spacing w:val="-1"/>
        </w:rPr>
        <w:t>standards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not maintained.</w:t>
      </w:r>
    </w:p>
    <w:p w:rsidR="00D50532" w:rsidRDefault="00D50532">
      <w:pPr>
        <w:spacing w:before="10"/>
        <w:rPr>
          <w:rFonts w:ascii="Arial" w:eastAsia="Arial" w:hAnsi="Arial" w:cs="Arial"/>
          <w:sz w:val="21"/>
          <w:szCs w:val="21"/>
        </w:rPr>
      </w:pPr>
    </w:p>
    <w:p w:rsidR="00D50532" w:rsidRDefault="004A08BA">
      <w:pPr>
        <w:pStyle w:val="BodyText"/>
        <w:jc w:val="both"/>
      </w:pPr>
      <w:r>
        <w:rPr>
          <w:spacing w:val="-1"/>
        </w:rPr>
        <w:t>Signed</w:t>
      </w:r>
      <w:r>
        <w:t xml:space="preserve"> by the</w:t>
      </w:r>
      <w:r>
        <w:rPr>
          <w:spacing w:val="-2"/>
        </w:rPr>
        <w:t xml:space="preserve"> </w:t>
      </w:r>
      <w:r>
        <w:rPr>
          <w:spacing w:val="-1"/>
        </w:rPr>
        <w:t>Accountable</w:t>
      </w:r>
      <w:r>
        <w:t xml:space="preserve"> </w:t>
      </w:r>
      <w:r>
        <w:rPr>
          <w:spacing w:val="-1"/>
        </w:rPr>
        <w:t>Manager</w:t>
      </w:r>
    </w:p>
    <w:p w:rsidR="00D50532" w:rsidRDefault="00D50532">
      <w:pPr>
        <w:rPr>
          <w:rFonts w:ascii="Arial" w:eastAsia="Arial" w:hAnsi="Arial" w:cs="Arial"/>
        </w:rPr>
      </w:pPr>
    </w:p>
    <w:p w:rsidR="00D50532" w:rsidRDefault="004A08BA">
      <w:pPr>
        <w:pStyle w:val="BodyText"/>
        <w:jc w:val="both"/>
      </w:pP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on</w:t>
      </w:r>
      <w:r>
        <w:rPr>
          <w:spacing w:val="1"/>
        </w:rPr>
        <w:t xml:space="preserve"> </w:t>
      </w:r>
      <w:r>
        <w:rPr>
          <w:spacing w:val="-1"/>
        </w:rPr>
        <w:t xml:space="preserve">behalf </w:t>
      </w:r>
      <w:r>
        <w:t>of</w:t>
      </w:r>
      <w:r>
        <w:rPr>
          <w:spacing w:val="-3"/>
        </w:rPr>
        <w:t xml:space="preserve"> </w:t>
      </w:r>
      <w:r>
        <w:t>[the</w:t>
      </w:r>
      <w:r>
        <w:rPr>
          <w:spacing w:val="-2"/>
        </w:rPr>
        <w:t xml:space="preserve"> </w:t>
      </w:r>
      <w:r w:rsidR="00157CBF">
        <w:rPr>
          <w:spacing w:val="-1"/>
        </w:rPr>
        <w:t>Part 145</w:t>
      </w:r>
      <w:r w:rsidR="00157CBF">
        <w:rPr>
          <w:spacing w:val="43"/>
        </w:rPr>
        <w:t xml:space="preserve"> </w:t>
      </w:r>
      <w:r w:rsidR="00157CBF">
        <w:rPr>
          <w:spacing w:val="-1"/>
        </w:rPr>
        <w:t>Organisation</w:t>
      </w:r>
      <w:r>
        <w:rPr>
          <w:spacing w:val="-1"/>
        </w:rPr>
        <w:t>],</w:t>
      </w:r>
    </w:p>
    <w:p w:rsidR="00D50532" w:rsidRDefault="00D50532">
      <w:pPr>
        <w:spacing w:before="8"/>
        <w:rPr>
          <w:rFonts w:ascii="Arial" w:eastAsia="Arial" w:hAnsi="Arial" w:cs="Arial"/>
          <w:sz w:val="15"/>
          <w:szCs w:val="15"/>
        </w:rPr>
      </w:pPr>
    </w:p>
    <w:p w:rsidR="00D50532" w:rsidRDefault="004A08BA">
      <w:pPr>
        <w:pStyle w:val="BodyText"/>
        <w:tabs>
          <w:tab w:val="left" w:pos="2790"/>
          <w:tab w:val="left" w:pos="5811"/>
          <w:tab w:val="left" w:pos="8576"/>
        </w:tabs>
        <w:spacing w:before="72"/>
        <w:jc w:val="both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>(name)</w:t>
      </w:r>
      <w:r>
        <w:rPr>
          <w:spacing w:val="-1"/>
          <w:u w:val="single" w:color="000000"/>
        </w:rPr>
        <w:tab/>
      </w:r>
      <w:r>
        <w:rPr>
          <w:spacing w:val="-1"/>
        </w:rPr>
        <w:t>(signature)</w:t>
      </w:r>
      <w:r>
        <w:rPr>
          <w:spacing w:val="-1"/>
          <w:u w:val="single" w:color="000000"/>
        </w:rPr>
        <w:tab/>
      </w:r>
      <w:r>
        <w:rPr>
          <w:spacing w:val="-1"/>
        </w:rPr>
        <w:t>(date)</w:t>
      </w:r>
    </w:p>
    <w:p w:rsidR="00D50532" w:rsidRDefault="00D50532">
      <w:pPr>
        <w:rPr>
          <w:rFonts w:ascii="Arial" w:eastAsia="Arial" w:hAnsi="Arial" w:cs="Arial"/>
        </w:rPr>
      </w:pPr>
    </w:p>
    <w:p w:rsidR="00D50532" w:rsidRDefault="004A08BA">
      <w:pPr>
        <w:pStyle w:val="BodyText"/>
        <w:ind w:right="142"/>
        <w:jc w:val="both"/>
      </w:pPr>
      <w:r>
        <w:rPr>
          <w:spacing w:val="-1"/>
        </w:rPr>
        <w:t>Note:</w:t>
      </w:r>
      <w:r>
        <w:rPr>
          <w:spacing w:val="26"/>
        </w:rPr>
        <w:t xml:space="preserve"> </w:t>
      </w:r>
      <w:r>
        <w:t>When</w:t>
      </w:r>
      <w:r>
        <w:rPr>
          <w:spacing w:val="26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rPr>
          <w:spacing w:val="-1"/>
        </w:rPr>
        <w:t>Accountable</w:t>
      </w:r>
      <w:r>
        <w:rPr>
          <w:spacing w:val="27"/>
        </w:rPr>
        <w:t xml:space="preserve"> </w:t>
      </w:r>
      <w:r>
        <w:rPr>
          <w:spacing w:val="-1"/>
        </w:rPr>
        <w:t>Manager</w:t>
      </w:r>
      <w:r>
        <w:rPr>
          <w:spacing w:val="28"/>
        </w:rPr>
        <w:t xml:space="preserve"> </w:t>
      </w:r>
      <w:r>
        <w:rPr>
          <w:spacing w:val="-1"/>
        </w:rPr>
        <w:t>is</w:t>
      </w:r>
      <w:r>
        <w:rPr>
          <w:spacing w:val="27"/>
        </w:rPr>
        <w:t xml:space="preserve"> </w:t>
      </w:r>
      <w:r>
        <w:rPr>
          <w:spacing w:val="-1"/>
        </w:rPr>
        <w:t>replaced,</w:t>
      </w:r>
      <w:r>
        <w:rPr>
          <w:spacing w:val="28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rPr>
          <w:spacing w:val="-1"/>
        </w:rPr>
        <w:t>new</w:t>
      </w:r>
      <w:r>
        <w:rPr>
          <w:spacing w:val="26"/>
        </w:rPr>
        <w:t xml:space="preserve"> </w:t>
      </w:r>
      <w:r>
        <w:rPr>
          <w:spacing w:val="-1"/>
        </w:rPr>
        <w:t>Accountable</w:t>
      </w:r>
      <w:r>
        <w:rPr>
          <w:spacing w:val="27"/>
        </w:rPr>
        <w:t xml:space="preserve"> </w:t>
      </w:r>
      <w:r>
        <w:rPr>
          <w:spacing w:val="-1"/>
        </w:rPr>
        <w:t>Executive/</w:t>
      </w:r>
      <w:r>
        <w:rPr>
          <w:spacing w:val="47"/>
        </w:rPr>
        <w:t xml:space="preserve"> </w:t>
      </w:r>
      <w:r>
        <w:rPr>
          <w:spacing w:val="-1"/>
        </w:rPr>
        <w:t>Manager must</w:t>
      </w:r>
      <w:r>
        <w:rPr>
          <w:spacing w:val="2"/>
        </w:rPr>
        <w:t xml:space="preserve"> </w:t>
      </w:r>
      <w:r>
        <w:rPr>
          <w:spacing w:val="-1"/>
        </w:rPr>
        <w:t>sign</w:t>
      </w:r>
      <w:r>
        <w:t xml:space="preserve"> the </w:t>
      </w:r>
      <w:r>
        <w:rPr>
          <w:spacing w:val="-1"/>
        </w:rPr>
        <w:t>statement</w:t>
      </w:r>
      <w:r>
        <w:rPr>
          <w:spacing w:val="2"/>
        </w:rPr>
        <w:t xml:space="preserve"> </w:t>
      </w:r>
      <w:r>
        <w:rPr>
          <w:spacing w:val="-2"/>
        </w:rPr>
        <w:t>at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earliest</w:t>
      </w:r>
      <w:r>
        <w:rPr>
          <w:spacing w:val="1"/>
        </w:rPr>
        <w:t xml:space="preserve"> </w:t>
      </w:r>
      <w:r>
        <w:rPr>
          <w:spacing w:val="-1"/>
        </w:rPr>
        <w:t>opportunity</w:t>
      </w:r>
      <w:r>
        <w:rPr>
          <w:spacing w:val="-2"/>
        </w:rPr>
        <w:t xml:space="preserve"> </w:t>
      </w:r>
      <w:r>
        <w:t>so as</w:t>
      </w:r>
      <w:r>
        <w:rPr>
          <w:spacing w:val="1"/>
        </w:rPr>
        <w:t xml:space="preserve"> </w:t>
      </w:r>
      <w:r>
        <w:rPr>
          <w:spacing w:val="-2"/>
        </w:rPr>
        <w:t>not</w:t>
      </w:r>
      <w:r>
        <w:rPr>
          <w:spacing w:val="6"/>
        </w:rPr>
        <w:t xml:space="preserve"> </w:t>
      </w:r>
      <w:r>
        <w:t xml:space="preserve">to </w:t>
      </w:r>
      <w:r>
        <w:rPr>
          <w:spacing w:val="-1"/>
        </w:rPr>
        <w:t>invalidate</w:t>
      </w:r>
      <w:r>
        <w:t xml:space="preserve"> </w:t>
      </w:r>
      <w:r>
        <w:rPr>
          <w:spacing w:val="-1"/>
        </w:rPr>
        <w:t>the</w:t>
      </w:r>
      <w:r>
        <w:rPr>
          <w:spacing w:val="47"/>
        </w:rPr>
        <w:t xml:space="preserve"> </w:t>
      </w:r>
      <w:r>
        <w:rPr>
          <w:spacing w:val="-1"/>
        </w:rPr>
        <w:t>acceptance.</w:t>
      </w:r>
    </w:p>
    <w:p w:rsidR="00D50532" w:rsidRDefault="00D50532">
      <w:pPr>
        <w:rPr>
          <w:rFonts w:ascii="Arial" w:eastAsia="Arial" w:hAnsi="Arial" w:cs="Arial"/>
        </w:rPr>
      </w:pPr>
    </w:p>
    <w:p w:rsidR="00D50532" w:rsidRDefault="00D50532">
      <w:pPr>
        <w:spacing w:before="10"/>
        <w:rPr>
          <w:rFonts w:ascii="Arial" w:eastAsia="Arial" w:hAnsi="Arial" w:cs="Arial"/>
          <w:sz w:val="21"/>
          <w:szCs w:val="21"/>
        </w:rPr>
      </w:pPr>
    </w:p>
    <w:p w:rsidR="00D50532" w:rsidRDefault="004A08BA">
      <w:pPr>
        <w:pStyle w:val="Heading1"/>
        <w:numPr>
          <w:ilvl w:val="0"/>
          <w:numId w:val="1"/>
        </w:numPr>
        <w:tabs>
          <w:tab w:val="left" w:pos="833"/>
        </w:tabs>
        <w:rPr>
          <w:b w:val="0"/>
          <w:bCs w:val="0"/>
        </w:rPr>
      </w:pPr>
      <w:r>
        <w:rPr>
          <w:spacing w:val="-1"/>
        </w:rPr>
        <w:t>BASIS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RECOGNITION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LIMITATION</w:t>
      </w:r>
    </w:p>
    <w:p w:rsidR="00D50532" w:rsidRDefault="00D50532">
      <w:pPr>
        <w:rPr>
          <w:rFonts w:ascii="Arial" w:eastAsia="Arial" w:hAnsi="Arial" w:cs="Arial"/>
          <w:b/>
          <w:bCs/>
        </w:rPr>
      </w:pPr>
    </w:p>
    <w:p w:rsidR="00D50532" w:rsidRDefault="004A08BA">
      <w:pPr>
        <w:pStyle w:val="BodyText"/>
        <w:ind w:right="142"/>
        <w:jc w:val="both"/>
      </w:pPr>
      <w:r>
        <w:rPr>
          <w:spacing w:val="-1"/>
        </w:rPr>
        <w:t>CAA</w:t>
      </w:r>
      <w:r w:rsidR="00157CBF">
        <w:rPr>
          <w:spacing w:val="-1"/>
        </w:rPr>
        <w:t>S</w:t>
      </w:r>
      <w:r>
        <w:rPr>
          <w:rFonts w:cs="Arial"/>
          <w:spacing w:val="-1"/>
        </w:rPr>
        <w:t>’s</w:t>
      </w:r>
      <w:r>
        <w:rPr>
          <w:rFonts w:cs="Arial"/>
          <w:spacing w:val="22"/>
        </w:rPr>
        <w:t xml:space="preserve"> </w:t>
      </w:r>
      <w:r>
        <w:rPr>
          <w:spacing w:val="-1"/>
        </w:rPr>
        <w:t>recognition</w:t>
      </w:r>
      <w:r>
        <w:rPr>
          <w:spacing w:val="21"/>
        </w:rPr>
        <w:t xml:space="preserve"> </w:t>
      </w:r>
      <w:r>
        <w:rPr>
          <w:spacing w:val="-1"/>
        </w:rPr>
        <w:t>is</w:t>
      </w:r>
      <w:r>
        <w:rPr>
          <w:spacing w:val="20"/>
        </w:rPr>
        <w:t xml:space="preserve"> </w:t>
      </w:r>
      <w:r>
        <w:rPr>
          <w:spacing w:val="-1"/>
        </w:rPr>
        <w:t>based</w:t>
      </w:r>
      <w:r>
        <w:rPr>
          <w:spacing w:val="21"/>
        </w:rPr>
        <w:t xml:space="preserve"> </w:t>
      </w:r>
      <w:r>
        <w:t>on</w:t>
      </w:r>
      <w:r>
        <w:rPr>
          <w:spacing w:val="19"/>
        </w:rPr>
        <w:t xml:space="preserve"> </w:t>
      </w:r>
      <w:r>
        <w:rPr>
          <w:spacing w:val="-1"/>
        </w:rPr>
        <w:t>full</w:t>
      </w:r>
      <w:r>
        <w:rPr>
          <w:spacing w:val="21"/>
        </w:rPr>
        <w:t xml:space="preserve"> </w:t>
      </w:r>
      <w:r>
        <w:rPr>
          <w:spacing w:val="-2"/>
        </w:rPr>
        <w:t>compliance</w:t>
      </w:r>
      <w:r>
        <w:rPr>
          <w:spacing w:val="22"/>
        </w:rPr>
        <w:t xml:space="preserve"> </w:t>
      </w:r>
      <w:r>
        <w:rPr>
          <w:spacing w:val="-1"/>
        </w:rPr>
        <w:t>with</w:t>
      </w:r>
      <w:r>
        <w:rPr>
          <w:spacing w:val="22"/>
        </w:rPr>
        <w:t xml:space="preserve"> </w:t>
      </w:r>
      <w:r w:rsidR="00757E48">
        <w:rPr>
          <w:spacing w:val="-1"/>
        </w:rPr>
        <w:t>CAA</w:t>
      </w:r>
      <w:r w:rsidR="00157CBF">
        <w:rPr>
          <w:spacing w:val="-1"/>
        </w:rPr>
        <w:t xml:space="preserve"> Part</w:t>
      </w:r>
      <w:r w:rsidR="00757E48">
        <w:rPr>
          <w:spacing w:val="-1"/>
        </w:rPr>
        <w:t xml:space="preserve"> 145</w:t>
      </w:r>
      <w:r>
        <w:rPr>
          <w:spacing w:val="17"/>
        </w:rPr>
        <w:t xml:space="preserve"> </w:t>
      </w:r>
      <w:r>
        <w:rPr>
          <w:spacing w:val="-1"/>
        </w:rPr>
        <w:t>requirements,</w:t>
      </w:r>
      <w:r>
        <w:rPr>
          <w:spacing w:val="21"/>
        </w:rPr>
        <w:t xml:space="preserve"> </w:t>
      </w:r>
      <w:r w:rsidR="00157CBF">
        <w:rPr>
          <w:spacing w:val="-1"/>
        </w:rPr>
        <w:t>Part 145</w:t>
      </w:r>
      <w:r>
        <w:t xml:space="preserve"> </w:t>
      </w:r>
      <w:r>
        <w:rPr>
          <w:spacing w:val="-1"/>
        </w:rPr>
        <w:t>MOE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CAA</w:t>
      </w:r>
      <w:r w:rsidR="00157CBF">
        <w:rPr>
          <w:spacing w:val="-1"/>
        </w:rPr>
        <w:t>S</w:t>
      </w:r>
      <w:r>
        <w:rPr>
          <w:spacing w:val="1"/>
        </w:rPr>
        <w:t xml:space="preserve"> </w:t>
      </w:r>
      <w:r>
        <w:rPr>
          <w:spacing w:val="-1"/>
        </w:rPr>
        <w:t>supplement.</w:t>
      </w:r>
    </w:p>
    <w:p w:rsidR="00D50532" w:rsidRDefault="00D50532">
      <w:pPr>
        <w:jc w:val="both"/>
        <w:sectPr w:rsidR="00D50532">
          <w:footerReference w:type="default" r:id="rId15"/>
          <w:pgSz w:w="11910" w:h="16840"/>
          <w:pgMar w:top="1360" w:right="1280" w:bottom="940" w:left="1280" w:header="0" w:footer="759" w:gutter="0"/>
          <w:cols w:space="720"/>
        </w:sectPr>
      </w:pPr>
    </w:p>
    <w:p w:rsidR="00D50532" w:rsidRDefault="004A08BA">
      <w:pPr>
        <w:pStyle w:val="BodyText"/>
        <w:spacing w:before="61"/>
        <w:ind w:right="141"/>
        <w:jc w:val="both"/>
      </w:pPr>
      <w:r>
        <w:rPr>
          <w:spacing w:val="-1"/>
        </w:rPr>
        <w:lastRenderedPageBreak/>
        <w:t>This</w:t>
      </w:r>
      <w:r>
        <w:rPr>
          <w:spacing w:val="20"/>
        </w:rPr>
        <w:t xml:space="preserve"> </w:t>
      </w:r>
      <w:r>
        <w:rPr>
          <w:spacing w:val="-1"/>
        </w:rPr>
        <w:t>recognition</w:t>
      </w:r>
      <w:r>
        <w:rPr>
          <w:spacing w:val="17"/>
        </w:rPr>
        <w:t xml:space="preserve"> </w:t>
      </w:r>
      <w:r>
        <w:rPr>
          <w:spacing w:val="-1"/>
        </w:rPr>
        <w:t>is</w:t>
      </w:r>
      <w:r>
        <w:rPr>
          <w:spacing w:val="20"/>
        </w:rPr>
        <w:t xml:space="preserve"> </w:t>
      </w:r>
      <w:r>
        <w:rPr>
          <w:spacing w:val="-2"/>
        </w:rPr>
        <w:t>limited</w:t>
      </w:r>
      <w:r>
        <w:rPr>
          <w:spacing w:val="19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1"/>
        </w:rPr>
        <w:t>scope</w:t>
      </w:r>
      <w:r>
        <w:rPr>
          <w:spacing w:val="17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rPr>
          <w:spacing w:val="-1"/>
        </w:rPr>
        <w:t>work</w:t>
      </w:r>
      <w:r>
        <w:rPr>
          <w:spacing w:val="18"/>
        </w:rPr>
        <w:t xml:space="preserve"> </w:t>
      </w:r>
      <w:r>
        <w:rPr>
          <w:spacing w:val="-1"/>
        </w:rPr>
        <w:t>permitted</w:t>
      </w:r>
      <w:r>
        <w:rPr>
          <w:spacing w:val="19"/>
        </w:rPr>
        <w:t xml:space="preserve"> </w:t>
      </w:r>
      <w:r>
        <w:rPr>
          <w:spacing w:val="-1"/>
        </w:rPr>
        <w:t>under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1"/>
        </w:rPr>
        <w:t>current</w:t>
      </w:r>
      <w:r>
        <w:rPr>
          <w:spacing w:val="20"/>
        </w:rPr>
        <w:t xml:space="preserve"> </w:t>
      </w:r>
      <w:r>
        <w:rPr>
          <w:spacing w:val="-1"/>
        </w:rPr>
        <w:t>approval</w:t>
      </w:r>
      <w:r>
        <w:rPr>
          <w:spacing w:val="53"/>
        </w:rPr>
        <w:t xml:space="preserve"> </w:t>
      </w:r>
      <w:r>
        <w:t>granted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ins w:id="12" w:author="Chye Heng TEO (CAAS)" w:date="2021-01-05T11:05:00Z">
        <w:r w:rsidR="00AB2807">
          <w:rPr>
            <w:spacing w:val="-7"/>
          </w:rPr>
          <w:t>UK</w:t>
        </w:r>
      </w:ins>
      <w:r>
        <w:rPr>
          <w:spacing w:val="-1"/>
        </w:rPr>
        <w:t>CAA</w:t>
      </w:r>
      <w:r>
        <w:rPr>
          <w:spacing w:val="-7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 w:rsidR="00157CBF">
        <w:rPr>
          <w:spacing w:val="-1"/>
        </w:rPr>
        <w:t>Part 145</w:t>
      </w:r>
      <w:r w:rsidR="00157CBF">
        <w:rPr>
          <w:spacing w:val="43"/>
        </w:rPr>
        <w:t xml:space="preserve"> </w:t>
      </w:r>
      <w:r w:rsidR="00157CBF">
        <w:rPr>
          <w:spacing w:val="-1"/>
        </w:rPr>
        <w:t>Organisation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rPr>
          <w:spacing w:val="-1"/>
        </w:rPr>
        <w:t>accordance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 w:rsidR="00757E48">
        <w:rPr>
          <w:spacing w:val="-1"/>
        </w:rPr>
        <w:t>CAA</w:t>
      </w:r>
      <w:r w:rsidR="00157CBF">
        <w:rPr>
          <w:spacing w:val="-1"/>
        </w:rPr>
        <w:t xml:space="preserve"> Part</w:t>
      </w:r>
      <w:r w:rsidR="00757E48">
        <w:rPr>
          <w:spacing w:val="-1"/>
        </w:rPr>
        <w:t xml:space="preserve"> 145</w:t>
      </w:r>
      <w:r>
        <w:rPr>
          <w:spacing w:val="-9"/>
        </w:rPr>
        <w:t xml:space="preserve"> </w:t>
      </w:r>
      <w:r>
        <w:rPr>
          <w:spacing w:val="-1"/>
        </w:rPr>
        <w:t>requirements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3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 xml:space="preserve">the </w:t>
      </w:r>
      <w:r w:rsidR="00157CBF">
        <w:rPr>
          <w:spacing w:val="-1"/>
        </w:rPr>
        <w:t>United Kingdom</w:t>
      </w:r>
      <w:r>
        <w:rPr>
          <w:spacing w:val="-2"/>
        </w:rPr>
        <w:t xml:space="preserve"> </w:t>
      </w:r>
      <w:r>
        <w:rPr>
          <w:spacing w:val="-1"/>
        </w:rPr>
        <w:t>locations</w:t>
      </w:r>
      <w:r>
        <w:rPr>
          <w:spacing w:val="1"/>
        </w:rPr>
        <w:t xml:space="preserve"> </w:t>
      </w:r>
      <w:r>
        <w:rPr>
          <w:spacing w:val="-1"/>
        </w:rPr>
        <w:t>specified</w:t>
      </w:r>
      <w:r>
        <w:rPr>
          <w:spacing w:val="-2"/>
        </w:rPr>
        <w:t xml:space="preserve"> </w:t>
      </w:r>
      <w:r>
        <w:rPr>
          <w:spacing w:val="-1"/>
        </w:rPr>
        <w:t>therein.</w:t>
      </w:r>
    </w:p>
    <w:p w:rsidR="00D50532" w:rsidRDefault="00D50532">
      <w:pPr>
        <w:rPr>
          <w:rFonts w:ascii="Arial" w:eastAsia="Arial" w:hAnsi="Arial" w:cs="Arial"/>
        </w:rPr>
      </w:pPr>
    </w:p>
    <w:p w:rsidR="00D50532" w:rsidRDefault="00D50532">
      <w:pPr>
        <w:spacing w:before="11"/>
        <w:rPr>
          <w:rFonts w:ascii="Arial" w:eastAsia="Arial" w:hAnsi="Arial" w:cs="Arial"/>
          <w:sz w:val="21"/>
          <w:szCs w:val="21"/>
        </w:rPr>
      </w:pPr>
    </w:p>
    <w:p w:rsidR="00D50532" w:rsidRDefault="004A08BA">
      <w:pPr>
        <w:pStyle w:val="Heading1"/>
        <w:numPr>
          <w:ilvl w:val="0"/>
          <w:numId w:val="1"/>
        </w:numPr>
        <w:tabs>
          <w:tab w:val="left" w:pos="833"/>
        </w:tabs>
        <w:rPr>
          <w:b w:val="0"/>
          <w:bCs w:val="0"/>
        </w:rPr>
      </w:pPr>
      <w:r>
        <w:rPr>
          <w:spacing w:val="-1"/>
        </w:rPr>
        <w:t>INTERNAL</w:t>
      </w:r>
      <w:r>
        <w:rPr>
          <w:spacing w:val="-2"/>
        </w:rPr>
        <w:t xml:space="preserve"> </w:t>
      </w:r>
      <w:r>
        <w:rPr>
          <w:spacing w:val="-1"/>
        </w:rPr>
        <w:t>QUALITY</w:t>
      </w:r>
      <w:r>
        <w:rPr>
          <w:spacing w:val="-2"/>
        </w:rPr>
        <w:t xml:space="preserve"> ASSURANCE</w:t>
      </w:r>
      <w:r>
        <w:t xml:space="preserve"> </w:t>
      </w:r>
      <w:r>
        <w:rPr>
          <w:spacing w:val="-1"/>
        </w:rPr>
        <w:t>SYSTEM</w:t>
      </w:r>
    </w:p>
    <w:p w:rsidR="00D50532" w:rsidRDefault="00D50532">
      <w:pPr>
        <w:rPr>
          <w:rFonts w:ascii="Arial" w:eastAsia="Arial" w:hAnsi="Arial" w:cs="Arial"/>
          <w:b/>
          <w:bCs/>
        </w:rPr>
      </w:pPr>
    </w:p>
    <w:p w:rsidR="00D50532" w:rsidRDefault="004A08BA">
      <w:pPr>
        <w:pStyle w:val="BodyText"/>
        <w:ind w:right="141"/>
        <w:jc w:val="both"/>
      </w:pPr>
      <w:r>
        <w:rPr>
          <w:spacing w:val="-1"/>
        </w:rPr>
        <w:t>This</w:t>
      </w:r>
      <w:r>
        <w:rPr>
          <w:spacing w:val="41"/>
        </w:rPr>
        <w:t xml:space="preserve"> </w:t>
      </w:r>
      <w:r>
        <w:rPr>
          <w:spacing w:val="-1"/>
        </w:rPr>
        <w:t>paragraph</w:t>
      </w:r>
      <w:r>
        <w:rPr>
          <w:spacing w:val="38"/>
        </w:rPr>
        <w:t xml:space="preserve"> </w:t>
      </w:r>
      <w:r>
        <w:rPr>
          <w:spacing w:val="-1"/>
        </w:rPr>
        <w:t>should</w:t>
      </w:r>
      <w:r>
        <w:rPr>
          <w:spacing w:val="38"/>
        </w:rPr>
        <w:t xml:space="preserve"> </w:t>
      </w:r>
      <w:r>
        <w:rPr>
          <w:spacing w:val="-1"/>
        </w:rPr>
        <w:t>reference</w:t>
      </w:r>
      <w:r>
        <w:rPr>
          <w:spacing w:val="36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rPr>
          <w:spacing w:val="-1"/>
        </w:rPr>
        <w:t>location</w:t>
      </w:r>
      <w:r>
        <w:rPr>
          <w:spacing w:val="40"/>
        </w:rPr>
        <w:t xml:space="preserve"> </w:t>
      </w:r>
      <w:r>
        <w:rPr>
          <w:spacing w:val="-1"/>
        </w:rPr>
        <w:t>in</w:t>
      </w:r>
      <w:r>
        <w:rPr>
          <w:spacing w:val="39"/>
        </w:rPr>
        <w:t xml:space="preserve"> </w:t>
      </w:r>
      <w:r>
        <w:t>the</w:t>
      </w:r>
      <w:r>
        <w:rPr>
          <w:spacing w:val="42"/>
        </w:rPr>
        <w:t xml:space="preserve"> </w:t>
      </w:r>
      <w:r w:rsidR="00157CBF">
        <w:rPr>
          <w:spacing w:val="-1"/>
        </w:rPr>
        <w:t>Part 145</w:t>
      </w:r>
      <w:r w:rsidR="00157CBF">
        <w:rPr>
          <w:spacing w:val="43"/>
        </w:rPr>
        <w:t xml:space="preserve"> </w:t>
      </w:r>
      <w:r w:rsidR="00157CBF">
        <w:rPr>
          <w:spacing w:val="-1"/>
        </w:rPr>
        <w:t>Organisation</w:t>
      </w:r>
      <w:r>
        <w:rPr>
          <w:spacing w:val="36"/>
        </w:rPr>
        <w:t xml:space="preserve"> </w:t>
      </w:r>
      <w:r>
        <w:rPr>
          <w:spacing w:val="-1"/>
        </w:rPr>
        <w:t>MOE</w:t>
      </w:r>
      <w:r>
        <w:rPr>
          <w:spacing w:val="39"/>
        </w:rPr>
        <w:t xml:space="preserve"> </w:t>
      </w:r>
      <w:r>
        <w:t>for</w:t>
      </w:r>
      <w:r>
        <w:rPr>
          <w:spacing w:val="37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rPr>
          <w:spacing w:val="-1"/>
        </w:rPr>
        <w:t>internal</w:t>
      </w:r>
      <w:r>
        <w:t xml:space="preserve"> </w:t>
      </w:r>
      <w:r>
        <w:rPr>
          <w:spacing w:val="-1"/>
        </w:rPr>
        <w:t>quality</w:t>
      </w:r>
      <w:r>
        <w:rPr>
          <w:spacing w:val="1"/>
        </w:rPr>
        <w:t xml:space="preserve"> </w:t>
      </w:r>
      <w:r>
        <w:rPr>
          <w:spacing w:val="-1"/>
        </w:rPr>
        <w:t>assurance</w:t>
      </w:r>
      <w:r>
        <w:t xml:space="preserve"> </w:t>
      </w:r>
      <w:r>
        <w:rPr>
          <w:spacing w:val="-1"/>
        </w:rPr>
        <w:t>system description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procedures.</w:t>
      </w:r>
    </w:p>
    <w:p w:rsidR="00D50532" w:rsidRDefault="00D50532">
      <w:pPr>
        <w:rPr>
          <w:rFonts w:ascii="Arial" w:eastAsia="Arial" w:hAnsi="Arial" w:cs="Arial"/>
        </w:rPr>
      </w:pPr>
    </w:p>
    <w:p w:rsidR="00D50532" w:rsidRDefault="00D50532">
      <w:pPr>
        <w:spacing w:before="11"/>
        <w:rPr>
          <w:rFonts w:ascii="Arial" w:eastAsia="Arial" w:hAnsi="Arial" w:cs="Arial"/>
          <w:sz w:val="21"/>
          <w:szCs w:val="21"/>
        </w:rPr>
      </w:pPr>
    </w:p>
    <w:p w:rsidR="00D50532" w:rsidRDefault="004A08BA">
      <w:pPr>
        <w:pStyle w:val="Heading1"/>
        <w:numPr>
          <w:ilvl w:val="0"/>
          <w:numId w:val="1"/>
        </w:numPr>
        <w:tabs>
          <w:tab w:val="left" w:pos="833"/>
        </w:tabs>
        <w:rPr>
          <w:b w:val="0"/>
          <w:bCs w:val="0"/>
        </w:rPr>
      </w:pPr>
      <w:r>
        <w:rPr>
          <w:spacing w:val="-1"/>
        </w:rPr>
        <w:t>ACCESS</w:t>
      </w:r>
      <w:r>
        <w:t xml:space="preserve"> </w:t>
      </w:r>
      <w:r>
        <w:rPr>
          <w:spacing w:val="-1"/>
        </w:rPr>
        <w:t>BY</w:t>
      </w:r>
      <w:r>
        <w:t xml:space="preserve"> </w:t>
      </w:r>
      <w:r>
        <w:rPr>
          <w:spacing w:val="-1"/>
        </w:rPr>
        <w:t>CAAS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UKCAA</w:t>
      </w:r>
    </w:p>
    <w:p w:rsidR="00D50532" w:rsidRDefault="00D50532">
      <w:pPr>
        <w:rPr>
          <w:rFonts w:ascii="Arial" w:eastAsia="Arial" w:hAnsi="Arial" w:cs="Arial"/>
          <w:b/>
          <w:bCs/>
        </w:rPr>
      </w:pPr>
    </w:p>
    <w:p w:rsidR="00D50532" w:rsidRDefault="004A08BA">
      <w:pPr>
        <w:pStyle w:val="BodyText"/>
        <w:ind w:right="141"/>
        <w:jc w:val="both"/>
      </w:pPr>
      <w:r>
        <w:rPr>
          <w:spacing w:val="-1"/>
        </w:rPr>
        <w:t>This</w:t>
      </w:r>
      <w:r>
        <w:rPr>
          <w:spacing w:val="15"/>
        </w:rPr>
        <w:t xml:space="preserve"> </w:t>
      </w:r>
      <w:r>
        <w:rPr>
          <w:spacing w:val="-1"/>
        </w:rPr>
        <w:t>paragraph</w:t>
      </w:r>
      <w:r>
        <w:rPr>
          <w:spacing w:val="12"/>
        </w:rPr>
        <w:t xml:space="preserve"> </w:t>
      </w:r>
      <w:r>
        <w:rPr>
          <w:spacing w:val="-1"/>
        </w:rPr>
        <w:t>should</w:t>
      </w:r>
      <w:r>
        <w:rPr>
          <w:spacing w:val="15"/>
        </w:rPr>
        <w:t xml:space="preserve"> </w:t>
      </w:r>
      <w:r>
        <w:rPr>
          <w:spacing w:val="-1"/>
        </w:rPr>
        <w:t>specify</w:t>
      </w:r>
      <w:r>
        <w:rPr>
          <w:spacing w:val="13"/>
        </w:rPr>
        <w:t xml:space="preserve"> </w:t>
      </w:r>
      <w:r>
        <w:rPr>
          <w:spacing w:val="-1"/>
        </w:rPr>
        <w:t>that</w:t>
      </w:r>
      <w:r>
        <w:rPr>
          <w:spacing w:val="16"/>
        </w:rPr>
        <w:t xml:space="preserve"> </w:t>
      </w:r>
      <w:r>
        <w:rPr>
          <w:spacing w:val="-1"/>
        </w:rPr>
        <w:t>officers</w:t>
      </w:r>
      <w:r>
        <w:rPr>
          <w:spacing w:val="13"/>
        </w:rPr>
        <w:t xml:space="preserve"> </w:t>
      </w:r>
      <w:r>
        <w:rPr>
          <w:spacing w:val="-1"/>
        </w:rPr>
        <w:t>from</w:t>
      </w:r>
      <w:r>
        <w:rPr>
          <w:spacing w:val="12"/>
        </w:rPr>
        <w:t xml:space="preserve"> </w:t>
      </w:r>
      <w:r>
        <w:rPr>
          <w:spacing w:val="-1"/>
        </w:rPr>
        <w:t>CAAS</w:t>
      </w:r>
      <w:r>
        <w:rPr>
          <w:spacing w:val="14"/>
        </w:rPr>
        <w:t xml:space="preserve"> </w:t>
      </w:r>
      <w:r>
        <w:rPr>
          <w:spacing w:val="-1"/>
        </w:rPr>
        <w:t>and</w:t>
      </w:r>
      <w:r>
        <w:rPr>
          <w:spacing w:val="15"/>
        </w:rPr>
        <w:t xml:space="preserve"> </w:t>
      </w:r>
      <w:ins w:id="13" w:author="Chye Heng TEO (CAAS)" w:date="2021-01-05T11:02:00Z">
        <w:r w:rsidR="004C2AA7">
          <w:rPr>
            <w:spacing w:val="15"/>
          </w:rPr>
          <w:t>UK</w:t>
        </w:r>
      </w:ins>
      <w:r>
        <w:rPr>
          <w:spacing w:val="-1"/>
        </w:rPr>
        <w:t>CAA</w:t>
      </w:r>
      <w:r>
        <w:rPr>
          <w:spacing w:val="15"/>
        </w:rPr>
        <w:t xml:space="preserve"> </w:t>
      </w:r>
      <w:r>
        <w:t>must</w:t>
      </w:r>
      <w:r>
        <w:rPr>
          <w:spacing w:val="13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rPr>
          <w:spacing w:val="-1"/>
        </w:rPr>
        <w:t>allowed</w:t>
      </w:r>
      <w:r>
        <w:rPr>
          <w:spacing w:val="49"/>
        </w:rPr>
        <w:t xml:space="preserve"> </w:t>
      </w:r>
      <w:r>
        <w:rPr>
          <w:spacing w:val="-1"/>
        </w:rPr>
        <w:t>access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the</w:t>
      </w:r>
      <w:r>
        <w:rPr>
          <w:spacing w:val="8"/>
        </w:rPr>
        <w:t xml:space="preserve"> </w:t>
      </w:r>
      <w:r w:rsidR="000818AF">
        <w:rPr>
          <w:spacing w:val="-1"/>
        </w:rPr>
        <w:t>Part 145</w:t>
      </w:r>
      <w:r w:rsidR="000818AF">
        <w:rPr>
          <w:spacing w:val="43"/>
        </w:rPr>
        <w:t xml:space="preserve"> </w:t>
      </w:r>
      <w:r w:rsidR="000818AF">
        <w:rPr>
          <w:spacing w:val="-1"/>
        </w:rPr>
        <w:t>Organisation</w:t>
      </w:r>
      <w:r>
        <w:rPr>
          <w:spacing w:val="7"/>
        </w:rPr>
        <w:t xml:space="preserve"> </w:t>
      </w:r>
      <w:r>
        <w:rPr>
          <w:spacing w:val="-1"/>
        </w:rPr>
        <w:t>for</w:t>
      </w:r>
      <w:r>
        <w:rPr>
          <w:spacing w:val="6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purpose</w:t>
      </w:r>
      <w:r>
        <w:rPr>
          <w:spacing w:val="7"/>
        </w:rPr>
        <w:t xml:space="preserve"> </w:t>
      </w:r>
      <w:r>
        <w:rPr>
          <w:spacing w:val="-2"/>
        </w:rPr>
        <w:t>of</w:t>
      </w:r>
      <w:r>
        <w:rPr>
          <w:spacing w:val="6"/>
        </w:rPr>
        <w:t xml:space="preserve"> </w:t>
      </w:r>
      <w:r>
        <w:rPr>
          <w:spacing w:val="-1"/>
        </w:rPr>
        <w:t>assuring</w:t>
      </w:r>
      <w:r>
        <w:rPr>
          <w:spacing w:val="7"/>
        </w:rPr>
        <w:t xml:space="preserve"> </w:t>
      </w:r>
      <w:r>
        <w:rPr>
          <w:spacing w:val="-1"/>
        </w:rPr>
        <w:t>compliance</w:t>
      </w:r>
      <w:r>
        <w:rPr>
          <w:spacing w:val="7"/>
        </w:rPr>
        <w:t xml:space="preserve"> </w:t>
      </w:r>
      <w:r>
        <w:rPr>
          <w:spacing w:val="-2"/>
        </w:rPr>
        <w:t>with</w:t>
      </w:r>
      <w:r>
        <w:rPr>
          <w:spacing w:val="7"/>
        </w:rPr>
        <w:t xml:space="preserve"> </w:t>
      </w:r>
      <w:r>
        <w:rPr>
          <w:spacing w:val="-1"/>
        </w:rPr>
        <w:t>procedures</w:t>
      </w:r>
      <w:r>
        <w:rPr>
          <w:spacing w:val="57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standards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investigate specific</w:t>
      </w:r>
      <w:r>
        <w:rPr>
          <w:spacing w:val="1"/>
        </w:rPr>
        <w:t xml:space="preserve"> </w:t>
      </w:r>
      <w:r>
        <w:rPr>
          <w:spacing w:val="-1"/>
        </w:rPr>
        <w:t>problems.</w:t>
      </w:r>
    </w:p>
    <w:p w:rsidR="00D50532" w:rsidRDefault="00D50532">
      <w:pPr>
        <w:spacing w:before="1"/>
        <w:rPr>
          <w:rFonts w:ascii="Arial" w:eastAsia="Arial" w:hAnsi="Arial" w:cs="Arial"/>
        </w:rPr>
      </w:pPr>
    </w:p>
    <w:p w:rsidR="00D50532" w:rsidRDefault="004A08BA">
      <w:pPr>
        <w:pStyle w:val="BodyText"/>
        <w:ind w:right="141"/>
        <w:jc w:val="both"/>
      </w:pPr>
      <w:r>
        <w:rPr>
          <w:spacing w:val="-1"/>
        </w:rPr>
        <w:t>There</w:t>
      </w:r>
      <w:r>
        <w:rPr>
          <w:spacing w:val="25"/>
        </w:rPr>
        <w:t xml:space="preserve"> </w:t>
      </w:r>
      <w:r>
        <w:t>must</w:t>
      </w:r>
      <w:r>
        <w:rPr>
          <w:spacing w:val="25"/>
        </w:rPr>
        <w:t xml:space="preserve"> </w:t>
      </w:r>
      <w:r>
        <w:rPr>
          <w:spacing w:val="-1"/>
        </w:rPr>
        <w:t>also</w:t>
      </w:r>
      <w:r>
        <w:rPr>
          <w:spacing w:val="27"/>
        </w:rPr>
        <w:t xml:space="preserve"> </w:t>
      </w:r>
      <w:r>
        <w:t>be</w:t>
      </w:r>
      <w:r>
        <w:rPr>
          <w:spacing w:val="24"/>
        </w:rPr>
        <w:t xml:space="preserve"> </w:t>
      </w:r>
      <w:r>
        <w:t>an</w:t>
      </w:r>
      <w:r>
        <w:rPr>
          <w:spacing w:val="26"/>
        </w:rPr>
        <w:t xml:space="preserve"> </w:t>
      </w:r>
      <w:r>
        <w:rPr>
          <w:spacing w:val="-1"/>
        </w:rPr>
        <w:t>indication</w:t>
      </w:r>
      <w:r>
        <w:rPr>
          <w:spacing w:val="27"/>
        </w:rPr>
        <w:t xml:space="preserve"> </w:t>
      </w:r>
      <w:r>
        <w:rPr>
          <w:spacing w:val="-1"/>
        </w:rPr>
        <w:t>that</w:t>
      </w:r>
      <w:r>
        <w:rPr>
          <w:spacing w:val="28"/>
        </w:rPr>
        <w:t xml:space="preserve"> </w:t>
      </w:r>
      <w:r>
        <w:rPr>
          <w:spacing w:val="-1"/>
        </w:rPr>
        <w:t>in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rPr>
          <w:spacing w:val="-1"/>
        </w:rPr>
        <w:t>case</w:t>
      </w:r>
      <w:r>
        <w:rPr>
          <w:spacing w:val="27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-1"/>
        </w:rPr>
        <w:t>serious</w:t>
      </w:r>
      <w:r>
        <w:rPr>
          <w:spacing w:val="27"/>
        </w:rPr>
        <w:t xml:space="preserve"> </w:t>
      </w:r>
      <w:r>
        <w:rPr>
          <w:spacing w:val="-1"/>
        </w:rPr>
        <w:t>non-compliance</w:t>
      </w:r>
      <w:r>
        <w:rPr>
          <w:spacing w:val="27"/>
        </w:rPr>
        <w:t xml:space="preserve"> </w:t>
      </w:r>
      <w:r>
        <w:rPr>
          <w:spacing w:val="-1"/>
        </w:rPr>
        <w:t>with</w:t>
      </w:r>
      <w:r>
        <w:rPr>
          <w:spacing w:val="29"/>
        </w:rPr>
        <w:t xml:space="preserve"> </w:t>
      </w:r>
      <w:r>
        <w:rPr>
          <w:spacing w:val="-1"/>
        </w:rPr>
        <w:t>regulations</w:t>
      </w:r>
      <w:r>
        <w:rPr>
          <w:spacing w:val="22"/>
        </w:rPr>
        <w:t xml:space="preserve"> </w:t>
      </w:r>
      <w:r>
        <w:rPr>
          <w:spacing w:val="-2"/>
        </w:rPr>
        <w:t>or</w:t>
      </w:r>
      <w:r>
        <w:rPr>
          <w:spacing w:val="23"/>
        </w:rPr>
        <w:t xml:space="preserve"> </w:t>
      </w:r>
      <w:r>
        <w:rPr>
          <w:spacing w:val="-1"/>
        </w:rPr>
        <w:t>established</w:t>
      </w:r>
      <w:r>
        <w:rPr>
          <w:spacing w:val="22"/>
        </w:rPr>
        <w:t xml:space="preserve"> </w:t>
      </w:r>
      <w:r>
        <w:rPr>
          <w:spacing w:val="-1"/>
        </w:rPr>
        <w:t>standards,</w:t>
      </w:r>
      <w:r>
        <w:rPr>
          <w:spacing w:val="18"/>
        </w:rPr>
        <w:t xml:space="preserve"> </w:t>
      </w:r>
      <w:r>
        <w:t>the</w:t>
      </w:r>
      <w:r>
        <w:rPr>
          <w:spacing w:val="24"/>
        </w:rPr>
        <w:t xml:space="preserve"> </w:t>
      </w:r>
      <w:r w:rsidR="000818AF">
        <w:rPr>
          <w:spacing w:val="-1"/>
        </w:rPr>
        <w:t>Part 145</w:t>
      </w:r>
      <w:r w:rsidR="000818AF">
        <w:rPr>
          <w:spacing w:val="43"/>
        </w:rPr>
        <w:t xml:space="preserve"> </w:t>
      </w:r>
      <w:r w:rsidR="000818AF">
        <w:rPr>
          <w:spacing w:val="-1"/>
        </w:rPr>
        <w:t>Organisation</w:t>
      </w:r>
      <w:r>
        <w:rPr>
          <w:spacing w:val="21"/>
        </w:rPr>
        <w:t xml:space="preserve"> </w:t>
      </w:r>
      <w:r>
        <w:rPr>
          <w:spacing w:val="-1"/>
        </w:rPr>
        <w:t>must</w:t>
      </w:r>
      <w:r>
        <w:rPr>
          <w:spacing w:val="23"/>
        </w:rPr>
        <w:t xml:space="preserve"> </w:t>
      </w:r>
      <w:r>
        <w:rPr>
          <w:spacing w:val="-1"/>
        </w:rPr>
        <w:t>accept</w:t>
      </w:r>
      <w:r>
        <w:rPr>
          <w:spacing w:val="21"/>
        </w:rPr>
        <w:t xml:space="preserve"> </w:t>
      </w:r>
      <w:r>
        <w:rPr>
          <w:spacing w:val="-1"/>
        </w:rPr>
        <w:t>that</w:t>
      </w:r>
      <w:r>
        <w:rPr>
          <w:spacing w:val="23"/>
        </w:rPr>
        <w:t xml:space="preserve"> </w:t>
      </w:r>
      <w:r>
        <w:rPr>
          <w:spacing w:val="-1"/>
        </w:rPr>
        <w:t>it</w:t>
      </w:r>
      <w:r>
        <w:rPr>
          <w:spacing w:val="21"/>
        </w:rPr>
        <w:t xml:space="preserve"> </w:t>
      </w:r>
      <w:r>
        <w:rPr>
          <w:spacing w:val="-1"/>
        </w:rPr>
        <w:t>may</w:t>
      </w:r>
      <w:r>
        <w:rPr>
          <w:spacing w:val="22"/>
        </w:rPr>
        <w:t xml:space="preserve"> </w:t>
      </w:r>
      <w:r>
        <w:t>be</w:t>
      </w:r>
      <w:r>
        <w:rPr>
          <w:spacing w:val="41"/>
        </w:rPr>
        <w:t xml:space="preserve"> </w:t>
      </w:r>
      <w:r>
        <w:rPr>
          <w:spacing w:val="-1"/>
        </w:rPr>
        <w:t>subjected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CAA</w:t>
      </w:r>
      <w:r w:rsidR="000818AF">
        <w:rPr>
          <w:spacing w:val="-1"/>
        </w:rPr>
        <w:t>S</w:t>
      </w:r>
      <w:r>
        <w:rPr>
          <w:spacing w:val="1"/>
        </w:rPr>
        <w:t xml:space="preserve"> </w:t>
      </w:r>
      <w:r>
        <w:rPr>
          <w:spacing w:val="-1"/>
        </w:rPr>
        <w:t>enforcement</w:t>
      </w:r>
      <w:r>
        <w:rPr>
          <w:spacing w:val="2"/>
        </w:rPr>
        <w:t xml:space="preserve"> </w:t>
      </w:r>
      <w:r>
        <w:rPr>
          <w:spacing w:val="-1"/>
        </w:rPr>
        <w:t>action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order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maintain</w:t>
      </w:r>
      <w:r>
        <w:t xml:space="preserve"> </w:t>
      </w:r>
      <w:r>
        <w:rPr>
          <w:spacing w:val="-1"/>
        </w:rPr>
        <w:t>status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CAA</w:t>
      </w:r>
      <w:r w:rsidR="000818AF">
        <w:rPr>
          <w:spacing w:val="-1"/>
        </w:rPr>
        <w:t>S</w:t>
      </w:r>
      <w:r>
        <w:rPr>
          <w:spacing w:val="-1"/>
        </w:rPr>
        <w:t>.</w:t>
      </w:r>
    </w:p>
    <w:p w:rsidR="00D50532" w:rsidRDefault="00D50532">
      <w:pPr>
        <w:rPr>
          <w:rFonts w:ascii="Arial" w:eastAsia="Arial" w:hAnsi="Arial" w:cs="Arial"/>
        </w:rPr>
      </w:pPr>
    </w:p>
    <w:p w:rsidR="00D50532" w:rsidRDefault="00D50532">
      <w:pPr>
        <w:spacing w:before="11"/>
        <w:rPr>
          <w:rFonts w:ascii="Arial" w:eastAsia="Arial" w:hAnsi="Arial" w:cs="Arial"/>
          <w:sz w:val="21"/>
          <w:szCs w:val="21"/>
        </w:rPr>
      </w:pPr>
    </w:p>
    <w:p w:rsidR="00D50532" w:rsidRDefault="004A08BA">
      <w:pPr>
        <w:pStyle w:val="Heading1"/>
        <w:numPr>
          <w:ilvl w:val="0"/>
          <w:numId w:val="1"/>
        </w:numPr>
        <w:tabs>
          <w:tab w:val="left" w:pos="833"/>
        </w:tabs>
        <w:rPr>
          <w:b w:val="0"/>
          <w:bCs w:val="0"/>
        </w:rPr>
      </w:pPr>
      <w:r>
        <w:rPr>
          <w:spacing w:val="-1"/>
        </w:rPr>
        <w:t>WORK</w:t>
      </w:r>
      <w:r>
        <w:rPr>
          <w:spacing w:val="-3"/>
        </w:rPr>
        <w:t xml:space="preserve"> </w:t>
      </w:r>
      <w:r>
        <w:rPr>
          <w:spacing w:val="-2"/>
        </w:rPr>
        <w:t>ORDERS</w:t>
      </w:r>
      <w:r>
        <w:rPr>
          <w:spacing w:val="1"/>
        </w:rPr>
        <w:t xml:space="preserve"> </w:t>
      </w:r>
      <w:r>
        <w:t>/</w:t>
      </w:r>
      <w:r>
        <w:rPr>
          <w:spacing w:val="-1"/>
        </w:rPr>
        <w:t xml:space="preserve"> CONTRACTS</w:t>
      </w:r>
    </w:p>
    <w:p w:rsidR="00D50532" w:rsidRDefault="00D50532">
      <w:pPr>
        <w:rPr>
          <w:rFonts w:ascii="Arial" w:eastAsia="Arial" w:hAnsi="Arial" w:cs="Arial"/>
          <w:b/>
          <w:bCs/>
        </w:rPr>
      </w:pPr>
    </w:p>
    <w:p w:rsidR="00D50532" w:rsidRDefault="004A08BA">
      <w:pPr>
        <w:pStyle w:val="BodyText"/>
        <w:ind w:right="140"/>
        <w:jc w:val="both"/>
      </w:pPr>
      <w:r>
        <w:rPr>
          <w:spacing w:val="-1"/>
        </w:rPr>
        <w:t>This</w:t>
      </w:r>
      <w:r>
        <w:rPr>
          <w:spacing w:val="13"/>
        </w:rPr>
        <w:t xml:space="preserve"> </w:t>
      </w:r>
      <w:r>
        <w:rPr>
          <w:spacing w:val="-1"/>
        </w:rPr>
        <w:t>paragraph</w:t>
      </w:r>
      <w:r>
        <w:rPr>
          <w:spacing w:val="12"/>
        </w:rPr>
        <w:t xml:space="preserve"> </w:t>
      </w:r>
      <w:r>
        <w:rPr>
          <w:spacing w:val="-1"/>
        </w:rPr>
        <w:t>addresses</w:t>
      </w:r>
      <w:r>
        <w:rPr>
          <w:spacing w:val="12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subject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rPr>
          <w:spacing w:val="-1"/>
        </w:rPr>
        <w:t>work</w:t>
      </w:r>
      <w:r>
        <w:rPr>
          <w:spacing w:val="11"/>
        </w:rPr>
        <w:t xml:space="preserve"> </w:t>
      </w:r>
      <w:r>
        <w:rPr>
          <w:spacing w:val="-1"/>
        </w:rPr>
        <w:t>orders</w:t>
      </w:r>
      <w:r>
        <w:rPr>
          <w:spacing w:val="15"/>
        </w:rPr>
        <w:t xml:space="preserve"> </w:t>
      </w:r>
      <w:r>
        <w:t>/</w:t>
      </w:r>
      <w:r>
        <w:rPr>
          <w:spacing w:val="11"/>
        </w:rPr>
        <w:t xml:space="preserve"> </w:t>
      </w:r>
      <w:r>
        <w:rPr>
          <w:spacing w:val="-1"/>
        </w:rPr>
        <w:t>contracts.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11"/>
        </w:rPr>
        <w:t xml:space="preserve"> </w:t>
      </w:r>
      <w:r w:rsidR="000818AF">
        <w:rPr>
          <w:spacing w:val="-1"/>
        </w:rPr>
        <w:t>Part 145</w:t>
      </w:r>
      <w:r w:rsidR="000818AF">
        <w:rPr>
          <w:spacing w:val="43"/>
        </w:rPr>
        <w:t xml:space="preserve"> </w:t>
      </w:r>
      <w:r w:rsidR="000818AF">
        <w:rPr>
          <w:spacing w:val="-1"/>
        </w:rPr>
        <w:t>Organisation</w:t>
      </w:r>
      <w:r>
        <w:rPr>
          <w:spacing w:val="41"/>
        </w:rPr>
        <w:t xml:space="preserve"> </w:t>
      </w:r>
      <w:r>
        <w:t>must</w:t>
      </w:r>
      <w:r>
        <w:rPr>
          <w:spacing w:val="-13"/>
        </w:rPr>
        <w:t xml:space="preserve"> </w:t>
      </w:r>
      <w:r>
        <w:rPr>
          <w:spacing w:val="-1"/>
        </w:rPr>
        <w:t>ensure</w:t>
      </w:r>
      <w:r>
        <w:rPr>
          <w:spacing w:val="-14"/>
        </w:rPr>
        <w:t xml:space="preserve"> </w:t>
      </w:r>
      <w:r>
        <w:rPr>
          <w:spacing w:val="-1"/>
        </w:rPr>
        <w:t>that</w:t>
      </w:r>
      <w:r>
        <w:rPr>
          <w:spacing w:val="-15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rPr>
          <w:spacing w:val="-1"/>
        </w:rPr>
        <w:t>maintenance</w:t>
      </w:r>
      <w:r>
        <w:rPr>
          <w:spacing w:val="-14"/>
        </w:rPr>
        <w:t xml:space="preserve"> </w:t>
      </w:r>
      <w:r>
        <w:rPr>
          <w:spacing w:val="-1"/>
        </w:rPr>
        <w:t>contract</w:t>
      </w:r>
      <w:r>
        <w:rPr>
          <w:spacing w:val="-13"/>
        </w:rPr>
        <w:t xml:space="preserve"> </w:t>
      </w:r>
      <w:r>
        <w:rPr>
          <w:spacing w:val="-1"/>
        </w:rPr>
        <w:t>is</w:t>
      </w:r>
      <w:r>
        <w:rPr>
          <w:spacing w:val="-11"/>
        </w:rPr>
        <w:t xml:space="preserve"> </w:t>
      </w:r>
      <w:r>
        <w:rPr>
          <w:spacing w:val="-1"/>
        </w:rPr>
        <w:t>understood</w:t>
      </w:r>
      <w:r>
        <w:rPr>
          <w:spacing w:val="-14"/>
        </w:rPr>
        <w:t xml:space="preserve"> </w:t>
      </w:r>
      <w:r>
        <w:rPr>
          <w:spacing w:val="-1"/>
        </w:rPr>
        <w:t>and</w:t>
      </w:r>
      <w:r>
        <w:rPr>
          <w:spacing w:val="-14"/>
        </w:rPr>
        <w:t xml:space="preserve"> </w:t>
      </w:r>
      <w:r>
        <w:rPr>
          <w:spacing w:val="-1"/>
        </w:rPr>
        <w:t>agreed</w:t>
      </w:r>
      <w:r>
        <w:rPr>
          <w:spacing w:val="-14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by</w:t>
      </w:r>
      <w:r>
        <w:rPr>
          <w:spacing w:val="-17"/>
        </w:rPr>
        <w:t xml:space="preserve"> </w:t>
      </w:r>
      <w:r>
        <w:rPr>
          <w:spacing w:val="-1"/>
        </w:rPr>
        <w:t>both</w:t>
      </w:r>
      <w:r>
        <w:rPr>
          <w:spacing w:val="-14"/>
        </w:rPr>
        <w:t xml:space="preserve"> </w:t>
      </w:r>
      <w:r>
        <w:rPr>
          <w:spacing w:val="-1"/>
        </w:rPr>
        <w:t>parties.</w:t>
      </w:r>
    </w:p>
    <w:p w:rsidR="00D50532" w:rsidRDefault="00D50532">
      <w:pPr>
        <w:rPr>
          <w:rFonts w:ascii="Arial" w:eastAsia="Arial" w:hAnsi="Arial" w:cs="Arial"/>
        </w:rPr>
      </w:pPr>
    </w:p>
    <w:p w:rsidR="00D50532" w:rsidRDefault="004A08BA">
      <w:pPr>
        <w:pStyle w:val="BodyText"/>
        <w:ind w:right="145"/>
        <w:jc w:val="both"/>
      </w:pPr>
      <w:r>
        <w:rPr>
          <w:spacing w:val="-1"/>
        </w:rPr>
        <w:t>The</w:t>
      </w:r>
      <w:r>
        <w:rPr>
          <w:spacing w:val="5"/>
        </w:rPr>
        <w:t xml:space="preserve"> </w:t>
      </w:r>
      <w:r w:rsidR="000818AF">
        <w:rPr>
          <w:spacing w:val="-1"/>
        </w:rPr>
        <w:t>Singapore</w:t>
      </w:r>
      <w:r>
        <w:rPr>
          <w:spacing w:val="5"/>
        </w:rPr>
        <w:t xml:space="preserve"> </w:t>
      </w:r>
      <w:r>
        <w:rPr>
          <w:spacing w:val="-1"/>
        </w:rPr>
        <w:t>customer</w:t>
      </w:r>
      <w:r>
        <w:rPr>
          <w:spacing w:val="4"/>
        </w:rPr>
        <w:t xml:space="preserve"> </w:t>
      </w:r>
      <w:r>
        <w:rPr>
          <w:spacing w:val="-1"/>
        </w:rPr>
        <w:t>must</w:t>
      </w:r>
      <w:r>
        <w:rPr>
          <w:spacing w:val="4"/>
        </w:rPr>
        <w:t xml:space="preserve"> </w:t>
      </w:r>
      <w:r>
        <w:rPr>
          <w:spacing w:val="-1"/>
        </w:rPr>
        <w:t>ensure</w:t>
      </w:r>
      <w:r>
        <w:rPr>
          <w:spacing w:val="3"/>
        </w:rP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work</w:t>
      </w:r>
      <w:r>
        <w:rPr>
          <w:spacing w:val="5"/>
        </w:rPr>
        <w:t xml:space="preserve"> </w:t>
      </w:r>
      <w:r>
        <w:rPr>
          <w:spacing w:val="-2"/>
        </w:rPr>
        <w:t>orders</w:t>
      </w:r>
      <w:r>
        <w:rPr>
          <w:spacing w:val="7"/>
        </w:rPr>
        <w:t xml:space="preserve"> </w:t>
      </w:r>
      <w:r>
        <w:t>/</w:t>
      </w:r>
      <w:r>
        <w:rPr>
          <w:spacing w:val="4"/>
        </w:rPr>
        <w:t xml:space="preserve"> </w:t>
      </w:r>
      <w:r>
        <w:rPr>
          <w:spacing w:val="-1"/>
        </w:rPr>
        <w:t>contracts</w:t>
      </w:r>
      <w:r>
        <w:rPr>
          <w:spacing w:val="3"/>
        </w:rPr>
        <w:t xml:space="preserve"> </w:t>
      </w:r>
      <w:r>
        <w:rPr>
          <w:spacing w:val="-1"/>
        </w:rPr>
        <w:t>are</w:t>
      </w:r>
      <w:r>
        <w:rPr>
          <w:spacing w:val="5"/>
        </w:rPr>
        <w:t xml:space="preserve"> </w:t>
      </w:r>
      <w:r>
        <w:rPr>
          <w:spacing w:val="-1"/>
        </w:rPr>
        <w:t>detailed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rPr>
          <w:spacing w:val="5"/>
        </w:rPr>
        <w:t xml:space="preserve"> </w:t>
      </w:r>
      <w:r>
        <w:rPr>
          <w:spacing w:val="-1"/>
        </w:rPr>
        <w:t>clear,</w:t>
      </w:r>
      <w:r>
        <w:rPr>
          <w:spacing w:val="47"/>
        </w:rPr>
        <w:t xml:space="preserve"> </w:t>
      </w:r>
      <w:r>
        <w:rPr>
          <w:spacing w:val="-1"/>
        </w:rPr>
        <w:t>and</w:t>
      </w:r>
      <w:r>
        <w:t xml:space="preserve"> the</w:t>
      </w:r>
      <w:r>
        <w:rPr>
          <w:spacing w:val="-2"/>
        </w:rPr>
        <w:t xml:space="preserve"> </w:t>
      </w:r>
      <w:r w:rsidR="000818AF">
        <w:rPr>
          <w:spacing w:val="-1"/>
        </w:rPr>
        <w:t>Part 145</w:t>
      </w:r>
      <w:r w:rsidR="000818AF">
        <w:rPr>
          <w:spacing w:val="43"/>
        </w:rPr>
        <w:t xml:space="preserve"> </w:t>
      </w:r>
      <w:r w:rsidR="000818AF">
        <w:rPr>
          <w:spacing w:val="-1"/>
        </w:rPr>
        <w:t>Organisation</w:t>
      </w:r>
      <w:r>
        <w:rPr>
          <w:spacing w:val="-2"/>
        </w:rPr>
        <w:t xml:space="preserve"> </w:t>
      </w:r>
      <w:r>
        <w:t>must</w:t>
      </w:r>
      <w:r>
        <w:rPr>
          <w:spacing w:val="-1"/>
        </w:rPr>
        <w:t xml:space="preserve"> ensure</w:t>
      </w:r>
      <w:r>
        <w:t xml:space="preserve"> it</w:t>
      </w:r>
      <w:r>
        <w:rPr>
          <w:spacing w:val="-1"/>
        </w:rPr>
        <w:t xml:space="preserve"> receives</w:t>
      </w:r>
      <w:r>
        <w:rPr>
          <w:spacing w:val="-4"/>
        </w:rPr>
        <w:t xml:space="preserve"> </w:t>
      </w:r>
      <w:r>
        <w:rPr>
          <w:spacing w:val="-1"/>
        </w:rPr>
        <w:t>work</w:t>
      </w:r>
      <w:r>
        <w:rPr>
          <w:spacing w:val="1"/>
        </w:rPr>
        <w:t xml:space="preserve"> </w:t>
      </w:r>
      <w:r>
        <w:rPr>
          <w:spacing w:val="-1"/>
        </w:rPr>
        <w:t>orders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rPr>
          <w:spacing w:val="-1"/>
        </w:rPr>
        <w:t>it understands.</w:t>
      </w:r>
    </w:p>
    <w:p w:rsidR="00D50532" w:rsidRDefault="00D50532">
      <w:pPr>
        <w:rPr>
          <w:rFonts w:ascii="Arial" w:eastAsia="Arial" w:hAnsi="Arial" w:cs="Arial"/>
        </w:rPr>
      </w:pPr>
    </w:p>
    <w:p w:rsidR="00D50532" w:rsidRDefault="004A08BA">
      <w:pPr>
        <w:pStyle w:val="BodyText"/>
        <w:ind w:right="148"/>
        <w:jc w:val="both"/>
      </w:pPr>
      <w:r>
        <w:rPr>
          <w:spacing w:val="-1"/>
        </w:rPr>
        <w:t>The</w:t>
      </w:r>
      <w:r>
        <w:rPr>
          <w:spacing w:val="15"/>
        </w:rPr>
        <w:t xml:space="preserve"> </w:t>
      </w:r>
      <w:r>
        <w:rPr>
          <w:spacing w:val="-1"/>
        </w:rPr>
        <w:t>work</w:t>
      </w:r>
      <w:r>
        <w:rPr>
          <w:spacing w:val="17"/>
        </w:rPr>
        <w:t xml:space="preserve"> </w:t>
      </w:r>
      <w:r>
        <w:rPr>
          <w:spacing w:val="-1"/>
        </w:rPr>
        <w:t>order</w:t>
      </w:r>
      <w:r>
        <w:rPr>
          <w:spacing w:val="15"/>
        </w:rPr>
        <w:t xml:space="preserve"> </w:t>
      </w:r>
      <w:r>
        <w:rPr>
          <w:spacing w:val="-1"/>
        </w:rPr>
        <w:t>should</w:t>
      </w:r>
      <w:r>
        <w:rPr>
          <w:spacing w:val="16"/>
        </w:rPr>
        <w:t xml:space="preserve"> </w:t>
      </w:r>
      <w:r>
        <w:rPr>
          <w:spacing w:val="-1"/>
        </w:rPr>
        <w:t>specify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inspection,</w:t>
      </w:r>
      <w:r>
        <w:rPr>
          <w:spacing w:val="17"/>
        </w:rPr>
        <w:t xml:space="preserve"> </w:t>
      </w:r>
      <w:r>
        <w:rPr>
          <w:spacing w:val="-1"/>
        </w:rPr>
        <w:t>overhaul,</w:t>
      </w:r>
      <w:r>
        <w:rPr>
          <w:spacing w:val="15"/>
        </w:rPr>
        <w:t xml:space="preserve"> </w:t>
      </w:r>
      <w:r>
        <w:rPr>
          <w:spacing w:val="-1"/>
        </w:rPr>
        <w:t>repair,</w:t>
      </w:r>
      <w:r>
        <w:rPr>
          <w:spacing w:val="15"/>
        </w:rPr>
        <w:t xml:space="preserve"> </w:t>
      </w:r>
      <w:r>
        <w:rPr>
          <w:spacing w:val="-1"/>
        </w:rPr>
        <w:t>preservation</w:t>
      </w:r>
      <w:r>
        <w:rPr>
          <w:spacing w:val="15"/>
        </w:rPr>
        <w:t xml:space="preserve"> </w:t>
      </w:r>
      <w:r>
        <w:rPr>
          <w:spacing w:val="-3"/>
        </w:rPr>
        <w:t>or</w:t>
      </w:r>
      <w:r>
        <w:rPr>
          <w:spacing w:val="55"/>
        </w:rPr>
        <w:t xml:space="preserve"> </w:t>
      </w:r>
      <w:r>
        <w:rPr>
          <w:spacing w:val="-1"/>
        </w:rPr>
        <w:t>modification</w:t>
      </w:r>
      <w:r>
        <w:rPr>
          <w:spacing w:val="26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be</w:t>
      </w:r>
      <w:r>
        <w:rPr>
          <w:spacing w:val="26"/>
        </w:rPr>
        <w:t xml:space="preserve"> </w:t>
      </w:r>
      <w:r>
        <w:rPr>
          <w:spacing w:val="-2"/>
        </w:rPr>
        <w:t>carried</w:t>
      </w:r>
      <w:r>
        <w:rPr>
          <w:spacing w:val="29"/>
        </w:rPr>
        <w:t xml:space="preserve"> </w:t>
      </w:r>
      <w:r>
        <w:rPr>
          <w:spacing w:val="-1"/>
        </w:rPr>
        <w:t>out,</w:t>
      </w:r>
      <w:r>
        <w:rPr>
          <w:spacing w:val="26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rPr>
          <w:spacing w:val="-1"/>
        </w:rPr>
        <w:t>Airworthiness</w:t>
      </w:r>
      <w:r>
        <w:rPr>
          <w:spacing w:val="27"/>
        </w:rPr>
        <w:t xml:space="preserve"> </w:t>
      </w:r>
      <w:r>
        <w:rPr>
          <w:spacing w:val="-1"/>
        </w:rPr>
        <w:t>Directives</w:t>
      </w:r>
      <w:r>
        <w:rPr>
          <w:spacing w:val="26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be</w:t>
      </w:r>
      <w:r>
        <w:rPr>
          <w:spacing w:val="26"/>
        </w:rPr>
        <w:t xml:space="preserve"> </w:t>
      </w:r>
      <w:r>
        <w:rPr>
          <w:spacing w:val="-1"/>
        </w:rPr>
        <w:t>complied</w:t>
      </w:r>
      <w:r>
        <w:rPr>
          <w:spacing w:val="29"/>
        </w:rPr>
        <w:t xml:space="preserve"> </w:t>
      </w:r>
      <w:r>
        <w:rPr>
          <w:spacing w:val="-1"/>
        </w:rPr>
        <w:t>with</w:t>
      </w:r>
      <w:r>
        <w:rPr>
          <w:spacing w:val="26"/>
        </w:rPr>
        <w:t xml:space="preserve"> </w:t>
      </w:r>
      <w:r>
        <w:rPr>
          <w:spacing w:val="-1"/>
        </w:rPr>
        <w:t>and</w:t>
      </w:r>
      <w:r>
        <w:rPr>
          <w:spacing w:val="45"/>
        </w:rPr>
        <w:t xml:space="preserve"> </w:t>
      </w:r>
      <w:r>
        <w:rPr>
          <w:spacing w:val="-1"/>
        </w:rPr>
        <w:t>parts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replaced.</w:t>
      </w:r>
    </w:p>
    <w:p w:rsidR="00D50532" w:rsidRDefault="00D50532">
      <w:pPr>
        <w:rPr>
          <w:rFonts w:ascii="Arial" w:eastAsia="Arial" w:hAnsi="Arial" w:cs="Arial"/>
        </w:rPr>
      </w:pPr>
    </w:p>
    <w:p w:rsidR="00D50532" w:rsidRDefault="00D50532">
      <w:pPr>
        <w:spacing w:before="11"/>
        <w:rPr>
          <w:rFonts w:ascii="Arial" w:eastAsia="Arial" w:hAnsi="Arial" w:cs="Arial"/>
          <w:sz w:val="21"/>
          <w:szCs w:val="21"/>
        </w:rPr>
      </w:pPr>
    </w:p>
    <w:p w:rsidR="00D50532" w:rsidRDefault="004A08BA">
      <w:pPr>
        <w:pStyle w:val="Heading1"/>
        <w:numPr>
          <w:ilvl w:val="0"/>
          <w:numId w:val="1"/>
        </w:numPr>
        <w:tabs>
          <w:tab w:val="left" w:pos="833"/>
        </w:tabs>
        <w:rPr>
          <w:b w:val="0"/>
          <w:bCs w:val="0"/>
        </w:rPr>
      </w:pPr>
      <w:r>
        <w:rPr>
          <w:spacing w:val="-1"/>
        </w:rPr>
        <w:t>MAINTENANCE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AIRCRAFT</w:t>
      </w:r>
    </w:p>
    <w:p w:rsidR="00D50532" w:rsidRDefault="00D50532">
      <w:pPr>
        <w:rPr>
          <w:rFonts w:ascii="Arial" w:eastAsia="Arial" w:hAnsi="Arial" w:cs="Arial"/>
          <w:b/>
          <w:bCs/>
        </w:rPr>
      </w:pPr>
    </w:p>
    <w:p w:rsidR="00D50532" w:rsidRDefault="004A08BA">
      <w:pPr>
        <w:pStyle w:val="BodyText"/>
        <w:ind w:right="104"/>
        <w:jc w:val="both"/>
      </w:pPr>
      <w:r>
        <w:rPr>
          <w:spacing w:val="-1"/>
        </w:rPr>
        <w:t>This</w:t>
      </w:r>
      <w:r>
        <w:rPr>
          <w:spacing w:val="17"/>
        </w:rPr>
        <w:t xml:space="preserve"> </w:t>
      </w:r>
      <w:r>
        <w:rPr>
          <w:spacing w:val="-1"/>
        </w:rPr>
        <w:t>paragraph</w:t>
      </w:r>
      <w:r>
        <w:rPr>
          <w:spacing w:val="15"/>
        </w:rPr>
        <w:t xml:space="preserve"> </w:t>
      </w:r>
      <w:r>
        <w:rPr>
          <w:spacing w:val="-1"/>
        </w:rPr>
        <w:t>should</w:t>
      </w:r>
      <w:r>
        <w:rPr>
          <w:spacing w:val="17"/>
        </w:rPr>
        <w:t xml:space="preserve"> </w:t>
      </w:r>
      <w:r>
        <w:rPr>
          <w:spacing w:val="-1"/>
        </w:rPr>
        <w:t>describe</w:t>
      </w:r>
      <w:r>
        <w:rPr>
          <w:spacing w:val="17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1"/>
        </w:rPr>
        <w:t>procedures</w:t>
      </w:r>
      <w:r>
        <w:rPr>
          <w:spacing w:val="15"/>
        </w:rPr>
        <w:t xml:space="preserve"> </w:t>
      </w:r>
      <w:r>
        <w:rPr>
          <w:spacing w:val="-1"/>
        </w:rPr>
        <w:t>for</w:t>
      </w:r>
      <w:r>
        <w:rPr>
          <w:spacing w:val="18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maintenance</w:t>
      </w:r>
      <w:r>
        <w:rPr>
          <w:spacing w:val="17"/>
        </w:rPr>
        <w:t xml:space="preserve"> </w:t>
      </w:r>
      <w:r>
        <w:rPr>
          <w:spacing w:val="-2"/>
        </w:rPr>
        <w:t>of</w:t>
      </w:r>
      <w:r>
        <w:rPr>
          <w:spacing w:val="18"/>
        </w:rPr>
        <w:t xml:space="preserve"> </w:t>
      </w:r>
      <w:r>
        <w:rPr>
          <w:spacing w:val="-1"/>
        </w:rPr>
        <w:t>aircraft</w:t>
      </w:r>
      <w:r>
        <w:rPr>
          <w:spacing w:val="16"/>
        </w:rPr>
        <w:t xml:space="preserve"> </w:t>
      </w:r>
      <w:r>
        <w:rPr>
          <w:spacing w:val="-1"/>
        </w:rPr>
        <w:t>under</w:t>
      </w:r>
      <w:r>
        <w:rPr>
          <w:spacing w:val="73"/>
        </w:rPr>
        <w:t xml:space="preserve"> </w:t>
      </w:r>
      <w:r>
        <w:t xml:space="preserve">the </w:t>
      </w:r>
      <w:r>
        <w:rPr>
          <w:spacing w:val="-2"/>
        </w:rPr>
        <w:t>TA-M.</w:t>
      </w:r>
    </w:p>
    <w:p w:rsidR="00D50532" w:rsidRDefault="00D50532">
      <w:pPr>
        <w:rPr>
          <w:rFonts w:ascii="Arial" w:eastAsia="Arial" w:hAnsi="Arial" w:cs="Arial"/>
        </w:rPr>
      </w:pPr>
    </w:p>
    <w:p w:rsidR="00D50532" w:rsidRDefault="004A08BA">
      <w:pPr>
        <w:pStyle w:val="BodyText"/>
        <w:ind w:right="102"/>
        <w:jc w:val="both"/>
      </w:pPr>
      <w:r>
        <w:rPr>
          <w:spacing w:val="-1"/>
        </w:rPr>
        <w:t>Release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rPr>
          <w:spacing w:val="-1"/>
        </w:rPr>
        <w:t>service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an</w:t>
      </w:r>
      <w:r>
        <w:rPr>
          <w:spacing w:val="9"/>
        </w:rPr>
        <w:t xml:space="preserve"> </w:t>
      </w:r>
      <w:r>
        <w:rPr>
          <w:spacing w:val="-1"/>
        </w:rPr>
        <w:t>aircraft</w:t>
      </w:r>
      <w:r>
        <w:rPr>
          <w:spacing w:val="13"/>
        </w:rPr>
        <w:t xml:space="preserve"> </w:t>
      </w:r>
      <w:r>
        <w:rPr>
          <w:spacing w:val="-1"/>
        </w:rPr>
        <w:t>under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TA-M</w:t>
      </w:r>
      <w:r>
        <w:rPr>
          <w:spacing w:val="11"/>
        </w:rPr>
        <w:t xml:space="preserve"> </w:t>
      </w:r>
      <w:r>
        <w:rPr>
          <w:spacing w:val="-1"/>
        </w:rPr>
        <w:t>should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rPr>
          <w:spacing w:val="-1"/>
        </w:rPr>
        <w:t>carried</w:t>
      </w:r>
      <w:r>
        <w:rPr>
          <w:spacing w:val="12"/>
        </w:rPr>
        <w:t xml:space="preserve"> </w:t>
      </w:r>
      <w:r>
        <w:rPr>
          <w:spacing w:val="-1"/>
        </w:rPr>
        <w:t>out</w:t>
      </w:r>
      <w:r>
        <w:rPr>
          <w:spacing w:val="13"/>
        </w:rPr>
        <w:t xml:space="preserve"> </w:t>
      </w:r>
      <w:r>
        <w:rPr>
          <w:spacing w:val="-1"/>
        </w:rPr>
        <w:t>in</w:t>
      </w:r>
      <w:r>
        <w:rPr>
          <w:spacing w:val="10"/>
        </w:rPr>
        <w:t xml:space="preserve"> </w:t>
      </w:r>
      <w:r>
        <w:rPr>
          <w:spacing w:val="-1"/>
        </w:rPr>
        <w:t>accordance</w:t>
      </w:r>
      <w:r>
        <w:rPr>
          <w:spacing w:val="49"/>
        </w:rPr>
        <w:t xml:space="preserve"> </w:t>
      </w:r>
      <w:r>
        <w:rPr>
          <w:spacing w:val="-1"/>
        </w:rPr>
        <w:t>with</w:t>
      </w:r>
      <w:r>
        <w:t xml:space="preserve"> </w:t>
      </w:r>
      <w:r w:rsidR="000818AF">
        <w:rPr>
          <w:spacing w:val="-1"/>
        </w:rPr>
        <w:t>Part</w:t>
      </w:r>
      <w:r w:rsidR="00757E48">
        <w:rPr>
          <w:spacing w:val="-1"/>
        </w:rPr>
        <w:t xml:space="preserve"> 145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conditions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Appendix</w:t>
      </w:r>
      <w:r>
        <w:rPr>
          <w:spacing w:val="1"/>
        </w:rPr>
        <w:t xml:space="preserve"> </w:t>
      </w:r>
      <w:r>
        <w:t>2.</w:t>
      </w:r>
    </w:p>
    <w:p w:rsidR="00D50532" w:rsidRDefault="00D50532">
      <w:pPr>
        <w:rPr>
          <w:rFonts w:ascii="Arial" w:eastAsia="Arial" w:hAnsi="Arial" w:cs="Arial"/>
        </w:rPr>
      </w:pPr>
    </w:p>
    <w:p w:rsidR="00D50532" w:rsidRDefault="004A08BA">
      <w:pPr>
        <w:pStyle w:val="BodyText"/>
        <w:ind w:right="105"/>
        <w:jc w:val="both"/>
      </w:pPr>
      <w:r>
        <w:t>When</w:t>
      </w:r>
      <w:r>
        <w:rPr>
          <w:spacing w:val="2"/>
        </w:rPr>
        <w:t xml:space="preserve"> </w:t>
      </w:r>
      <w:r>
        <w:rPr>
          <w:spacing w:val="-1"/>
        </w:rPr>
        <w:t>maintenance</w:t>
      </w:r>
      <w:r>
        <w:rPr>
          <w:spacing w:val="2"/>
        </w:rPr>
        <w:t xml:space="preserve"> </w:t>
      </w:r>
      <w:r>
        <w:rPr>
          <w:spacing w:val="-1"/>
        </w:rPr>
        <w:t>cannot</w:t>
      </w:r>
      <w:r>
        <w:rPr>
          <w:spacing w:val="3"/>
        </w:rPr>
        <w:t xml:space="preserve"> </w:t>
      </w:r>
      <w:r>
        <w:t>be</w:t>
      </w:r>
      <w:r>
        <w:rPr>
          <w:spacing w:val="2"/>
        </w:rPr>
        <w:t xml:space="preserve"> </w:t>
      </w:r>
      <w:r>
        <w:rPr>
          <w:spacing w:val="-1"/>
        </w:rPr>
        <w:t>performed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rPr>
          <w:spacing w:val="3"/>
        </w:rPr>
        <w:t xml:space="preserve"> </w:t>
      </w:r>
      <w:r>
        <w:rPr>
          <w:spacing w:val="-1"/>
        </w:rPr>
        <w:t>accordance</w:t>
      </w:r>
      <w:r>
        <w:rPr>
          <w:spacing w:val="2"/>
        </w:rPr>
        <w:t xml:space="preserve"> </w:t>
      </w:r>
      <w:r>
        <w:rPr>
          <w:spacing w:val="-1"/>
        </w:rPr>
        <w:t>with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work</w:t>
      </w:r>
      <w:r>
        <w:rPr>
          <w:spacing w:val="8"/>
        </w:rPr>
        <w:t xml:space="preserve"> </w:t>
      </w:r>
      <w:r>
        <w:rPr>
          <w:spacing w:val="-1"/>
        </w:rPr>
        <w:t>order</w:t>
      </w:r>
      <w:r>
        <w:rPr>
          <w:spacing w:val="4"/>
        </w:rPr>
        <w:t xml:space="preserve"> </w:t>
      </w:r>
      <w:r>
        <w:t>/</w:t>
      </w:r>
      <w:r>
        <w:rPr>
          <w:spacing w:val="4"/>
        </w:rPr>
        <w:t xml:space="preserve"> </w:t>
      </w:r>
      <w:r>
        <w:rPr>
          <w:spacing w:val="-1"/>
        </w:rPr>
        <w:t>contract,</w:t>
      </w:r>
      <w:r>
        <w:rPr>
          <w:spacing w:val="33"/>
        </w:rPr>
        <w:t xml:space="preserve">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 xml:space="preserve">fact must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made</w:t>
      </w:r>
      <w:r>
        <w:t xml:space="preserve"> </w:t>
      </w:r>
      <w:r>
        <w:rPr>
          <w:spacing w:val="-1"/>
        </w:rPr>
        <w:t>known</w:t>
      </w:r>
      <w:r>
        <w:t xml:space="preserve"> 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customer.</w:t>
      </w:r>
    </w:p>
    <w:p w:rsidR="00D50532" w:rsidRDefault="00D50532">
      <w:pPr>
        <w:rPr>
          <w:rFonts w:ascii="Arial" w:eastAsia="Arial" w:hAnsi="Arial" w:cs="Arial"/>
        </w:rPr>
      </w:pPr>
    </w:p>
    <w:p w:rsidR="00D50532" w:rsidRDefault="00D50532">
      <w:pPr>
        <w:rPr>
          <w:rFonts w:ascii="Arial" w:eastAsia="Arial" w:hAnsi="Arial" w:cs="Arial"/>
        </w:rPr>
      </w:pPr>
    </w:p>
    <w:p w:rsidR="00D50532" w:rsidRDefault="004A08BA">
      <w:pPr>
        <w:pStyle w:val="Heading1"/>
        <w:numPr>
          <w:ilvl w:val="0"/>
          <w:numId w:val="1"/>
        </w:numPr>
        <w:tabs>
          <w:tab w:val="left" w:pos="833"/>
        </w:tabs>
        <w:rPr>
          <w:b w:val="0"/>
          <w:bCs w:val="0"/>
        </w:rPr>
      </w:pPr>
      <w:r>
        <w:rPr>
          <w:spacing w:val="-1"/>
        </w:rPr>
        <w:t>MAINTENANCE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2"/>
        </w:rPr>
        <w:t>COMPONENTS</w:t>
      </w:r>
    </w:p>
    <w:p w:rsidR="00D50532" w:rsidRDefault="00D50532">
      <w:pPr>
        <w:rPr>
          <w:rFonts w:ascii="Arial" w:eastAsia="Arial" w:hAnsi="Arial" w:cs="Arial"/>
          <w:b/>
          <w:bCs/>
        </w:rPr>
      </w:pPr>
    </w:p>
    <w:p w:rsidR="00D50532" w:rsidRDefault="004A08BA">
      <w:pPr>
        <w:pStyle w:val="BodyText"/>
        <w:ind w:right="139"/>
        <w:jc w:val="both"/>
      </w:pPr>
      <w:r>
        <w:rPr>
          <w:spacing w:val="-1"/>
        </w:rPr>
        <w:t>This</w:t>
      </w:r>
      <w:r>
        <w:rPr>
          <w:spacing w:val="56"/>
        </w:rPr>
        <w:t xml:space="preserve"> </w:t>
      </w:r>
      <w:r>
        <w:rPr>
          <w:spacing w:val="-1"/>
        </w:rPr>
        <w:t>paragraph</w:t>
      </w:r>
      <w:r>
        <w:rPr>
          <w:spacing w:val="53"/>
        </w:rPr>
        <w:t xml:space="preserve"> </w:t>
      </w:r>
      <w:r>
        <w:rPr>
          <w:spacing w:val="-1"/>
        </w:rPr>
        <w:t>should</w:t>
      </w:r>
      <w:r>
        <w:rPr>
          <w:spacing w:val="53"/>
        </w:rPr>
        <w:t xml:space="preserve"> </w:t>
      </w:r>
      <w:r>
        <w:rPr>
          <w:spacing w:val="-1"/>
        </w:rPr>
        <w:t>describe</w:t>
      </w:r>
      <w:r>
        <w:rPr>
          <w:spacing w:val="53"/>
        </w:rPr>
        <w:t xml:space="preserve"> </w:t>
      </w:r>
      <w:r>
        <w:t>the</w:t>
      </w:r>
      <w:r>
        <w:rPr>
          <w:spacing w:val="55"/>
        </w:rPr>
        <w:t xml:space="preserve"> </w:t>
      </w:r>
      <w:r>
        <w:rPr>
          <w:spacing w:val="-1"/>
        </w:rPr>
        <w:t>procedures</w:t>
      </w:r>
      <w:r>
        <w:rPr>
          <w:spacing w:val="56"/>
        </w:rPr>
        <w:t xml:space="preserve"> </w:t>
      </w:r>
      <w:r>
        <w:rPr>
          <w:spacing w:val="-1"/>
        </w:rPr>
        <w:t>for</w:t>
      </w:r>
      <w:r>
        <w:rPr>
          <w:spacing w:val="55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rPr>
          <w:spacing w:val="-1"/>
        </w:rPr>
        <w:t>maintenance</w:t>
      </w:r>
      <w:r>
        <w:rPr>
          <w:spacing w:val="50"/>
        </w:rPr>
        <w:t xml:space="preserve"> </w:t>
      </w:r>
      <w:del w:id="14" w:author="Chye Heng TEO (CAAS)" w:date="2021-01-05T11:10:00Z">
        <w:r w:rsidDel="004E4396">
          <w:delText xml:space="preserve">of  </w:delText>
        </w:r>
        <w:r w:rsidDel="004E4396">
          <w:rPr>
            <w:spacing w:val="-1"/>
          </w:rPr>
          <w:delText>complete</w:delText>
        </w:r>
      </w:del>
      <w:ins w:id="15" w:author="Chye Heng TEO (CAAS)" w:date="2021-01-05T11:10:00Z">
        <w:r w:rsidR="004E4396">
          <w:t>of complete</w:t>
        </w:r>
      </w:ins>
      <w:r>
        <w:rPr>
          <w:spacing w:val="57"/>
        </w:rPr>
        <w:t xml:space="preserve"> </w:t>
      </w:r>
      <w:r>
        <w:rPr>
          <w:spacing w:val="-1"/>
        </w:rPr>
        <w:t>engines,</w:t>
      </w:r>
      <w:r>
        <w:rPr>
          <w:spacing w:val="2"/>
        </w:rPr>
        <w:t xml:space="preserve"> </w:t>
      </w:r>
      <w:r>
        <w:rPr>
          <w:spacing w:val="-1"/>
        </w:rPr>
        <w:t>propellers and</w:t>
      </w:r>
      <w:r>
        <w:rPr>
          <w:spacing w:val="-2"/>
        </w:rPr>
        <w:t xml:space="preserve"> </w:t>
      </w:r>
      <w:r>
        <w:rPr>
          <w:spacing w:val="-1"/>
        </w:rPr>
        <w:t>APUs</w:t>
      </w:r>
      <w:r>
        <w:rPr>
          <w:spacing w:val="2"/>
        </w:rPr>
        <w:t xml:space="preserve"> </w:t>
      </w:r>
      <w:r>
        <w:rPr>
          <w:spacing w:val="-1"/>
        </w:rPr>
        <w:t xml:space="preserve">under </w:t>
      </w:r>
      <w:r>
        <w:t xml:space="preserve">the </w:t>
      </w:r>
      <w:r>
        <w:rPr>
          <w:spacing w:val="-2"/>
        </w:rPr>
        <w:t>TA-M.</w:t>
      </w:r>
    </w:p>
    <w:p w:rsidR="00D50532" w:rsidRDefault="00D50532">
      <w:pPr>
        <w:rPr>
          <w:rFonts w:ascii="Arial" w:eastAsia="Arial" w:hAnsi="Arial" w:cs="Arial"/>
        </w:rPr>
      </w:pPr>
    </w:p>
    <w:p w:rsidR="00D50532" w:rsidRDefault="004A08BA">
      <w:pPr>
        <w:pStyle w:val="BodyText"/>
        <w:ind w:right="141"/>
        <w:jc w:val="both"/>
      </w:pPr>
      <w:r>
        <w:rPr>
          <w:spacing w:val="-1"/>
        </w:rPr>
        <w:t>Release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1"/>
        </w:rPr>
        <w:t>service</w:t>
      </w:r>
      <w:r>
        <w:rPr>
          <w:spacing w:val="7"/>
        </w:rPr>
        <w:t xml:space="preserve"> </w:t>
      </w:r>
      <w:r>
        <w:rPr>
          <w:spacing w:val="-2"/>
        </w:rPr>
        <w:t>of</w:t>
      </w:r>
      <w:r>
        <w:rPr>
          <w:spacing w:val="9"/>
        </w:rPr>
        <w:t xml:space="preserve"> </w:t>
      </w:r>
      <w:r>
        <w:rPr>
          <w:spacing w:val="-1"/>
        </w:rPr>
        <w:t>complete</w:t>
      </w:r>
      <w:r>
        <w:rPr>
          <w:spacing w:val="8"/>
        </w:rPr>
        <w:t xml:space="preserve"> </w:t>
      </w:r>
      <w:r>
        <w:rPr>
          <w:spacing w:val="-1"/>
        </w:rPr>
        <w:t>engines,</w:t>
      </w:r>
      <w:r>
        <w:rPr>
          <w:spacing w:val="9"/>
        </w:rPr>
        <w:t xml:space="preserve"> </w:t>
      </w:r>
      <w:r>
        <w:rPr>
          <w:spacing w:val="-1"/>
        </w:rPr>
        <w:t>propellers</w:t>
      </w:r>
      <w:r>
        <w:rPr>
          <w:spacing w:val="8"/>
        </w:rPr>
        <w:t xml:space="preserve"> </w:t>
      </w:r>
      <w:r>
        <w:rPr>
          <w:spacing w:val="-1"/>
        </w:rPr>
        <w:t>and</w:t>
      </w:r>
      <w:r>
        <w:rPr>
          <w:spacing w:val="5"/>
        </w:rPr>
        <w:t xml:space="preserve"> </w:t>
      </w:r>
      <w:r>
        <w:rPr>
          <w:spacing w:val="-1"/>
        </w:rPr>
        <w:t>APUs</w:t>
      </w:r>
      <w:r>
        <w:rPr>
          <w:spacing w:val="10"/>
        </w:rPr>
        <w:t xml:space="preserve"> </w:t>
      </w:r>
      <w:r>
        <w:rPr>
          <w:spacing w:val="-1"/>
        </w:rPr>
        <w:t>under</w:t>
      </w:r>
      <w:r>
        <w:rPr>
          <w:spacing w:val="6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TA-M</w:t>
      </w:r>
      <w:r>
        <w:rPr>
          <w:spacing w:val="6"/>
        </w:rPr>
        <w:t xml:space="preserve"> </w:t>
      </w:r>
      <w:r>
        <w:rPr>
          <w:spacing w:val="-1"/>
        </w:rPr>
        <w:t>should</w:t>
      </w:r>
      <w:r>
        <w:rPr>
          <w:spacing w:val="47"/>
        </w:rPr>
        <w:t xml:space="preserve"> </w:t>
      </w:r>
      <w:r>
        <w:t xml:space="preserve">be </w:t>
      </w:r>
      <w:r>
        <w:rPr>
          <w:spacing w:val="-1"/>
        </w:rPr>
        <w:t>carried</w:t>
      </w:r>
      <w:r>
        <w:t xml:space="preserve"> </w:t>
      </w:r>
      <w:r>
        <w:rPr>
          <w:spacing w:val="-1"/>
        </w:rPr>
        <w:t>out in</w:t>
      </w:r>
      <w:r>
        <w:t xml:space="preserve"> </w:t>
      </w:r>
      <w:r>
        <w:rPr>
          <w:spacing w:val="-1"/>
        </w:rPr>
        <w:t>accordance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 w:rsidR="000818AF">
        <w:rPr>
          <w:spacing w:val="-1"/>
        </w:rPr>
        <w:t>Part</w:t>
      </w:r>
      <w:r w:rsidR="00757E48">
        <w:rPr>
          <w:spacing w:val="-1"/>
        </w:rPr>
        <w:t xml:space="preserve"> 145</w:t>
      </w:r>
      <w:r>
        <w:rPr>
          <w:spacing w:val="-1"/>
        </w:rPr>
        <w:t>.</w:t>
      </w:r>
      <w:r>
        <w:rPr>
          <w:spacing w:val="2"/>
        </w:rPr>
        <w:t xml:space="preserve"> </w:t>
      </w:r>
      <w:del w:id="16" w:author="Chye Heng TEO (CAAS)" w:date="2021-01-05T11:10:00Z">
        <w:r w:rsidDel="004E4396">
          <w:rPr>
            <w:spacing w:val="-1"/>
          </w:rPr>
          <w:delText>Form CAAS(AW)95</w:delText>
        </w:r>
      </w:del>
      <w:ins w:id="17" w:author="Chye Heng TEO (CAAS)" w:date="2021-01-05T11:10:00Z">
        <w:r w:rsidR="004E4396">
          <w:rPr>
            <w:spacing w:val="-1"/>
          </w:rPr>
          <w:t>CAA Form 1</w:t>
        </w:r>
      </w:ins>
      <w:r>
        <w:rPr>
          <w:spacing w:val="-2"/>
        </w:rPr>
        <w:t xml:space="preserve"> </w:t>
      </w:r>
      <w:r>
        <w:rPr>
          <w:spacing w:val="-1"/>
        </w:rPr>
        <w:t>should</w:t>
      </w:r>
      <w:r>
        <w:t xml:space="preserve"> be</w:t>
      </w:r>
      <w:r>
        <w:rPr>
          <w:spacing w:val="-2"/>
        </w:rPr>
        <w:t xml:space="preserve"> </w:t>
      </w:r>
      <w:r>
        <w:rPr>
          <w:spacing w:val="-1"/>
        </w:rPr>
        <w:t>issued.</w:t>
      </w:r>
    </w:p>
    <w:p w:rsidR="00D50532" w:rsidRDefault="00D50532">
      <w:pPr>
        <w:jc w:val="both"/>
        <w:sectPr w:rsidR="00D50532">
          <w:footerReference w:type="default" r:id="rId16"/>
          <w:pgSz w:w="11910" w:h="16840"/>
          <w:pgMar w:top="1360" w:right="1280" w:bottom="940" w:left="1280" w:header="0" w:footer="759" w:gutter="0"/>
          <w:cols w:space="720"/>
        </w:sectPr>
      </w:pPr>
    </w:p>
    <w:p w:rsidR="00D50532" w:rsidRDefault="004A08BA">
      <w:pPr>
        <w:pStyle w:val="BodyText"/>
        <w:spacing w:before="61"/>
        <w:ind w:right="140"/>
        <w:jc w:val="both"/>
      </w:pPr>
      <w:r>
        <w:lastRenderedPageBreak/>
        <w:t>When</w:t>
      </w:r>
      <w:r>
        <w:rPr>
          <w:spacing w:val="-2"/>
        </w:rPr>
        <w:t xml:space="preserve"> </w:t>
      </w:r>
      <w:r>
        <w:rPr>
          <w:spacing w:val="-1"/>
        </w:rPr>
        <w:t>maintenance</w:t>
      </w:r>
      <w:r>
        <w:rPr>
          <w:spacing w:val="-2"/>
        </w:rPr>
        <w:t xml:space="preserve"> </w:t>
      </w:r>
      <w:r>
        <w:rPr>
          <w:spacing w:val="-1"/>
        </w:rPr>
        <w:t>cannot</w:t>
      </w:r>
      <w:r>
        <w:rPr>
          <w:spacing w:val="1"/>
        </w:rPr>
        <w:t xml:space="preserve"> </w:t>
      </w:r>
      <w:r>
        <w:t xml:space="preserve">be </w:t>
      </w:r>
      <w:r>
        <w:rPr>
          <w:spacing w:val="-1"/>
        </w:rPr>
        <w:t>performed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accordance</w:t>
      </w:r>
      <w: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work</w:t>
      </w:r>
      <w:r>
        <w:rPr>
          <w:spacing w:val="1"/>
        </w:rPr>
        <w:t xml:space="preserve"> </w:t>
      </w:r>
      <w:r>
        <w:rPr>
          <w:spacing w:val="-1"/>
        </w:rPr>
        <w:t>order</w:t>
      </w:r>
      <w:r>
        <w:rPr>
          <w:spacing w:val="5"/>
        </w:rPr>
        <w:t xml:space="preserve"> </w:t>
      </w:r>
      <w:r>
        <w:t>/</w:t>
      </w:r>
      <w:r>
        <w:rPr>
          <w:spacing w:val="-1"/>
        </w:rPr>
        <w:t xml:space="preserve"> contract,</w:t>
      </w:r>
      <w:r>
        <w:rPr>
          <w:spacing w:val="39"/>
        </w:rPr>
        <w:t xml:space="preserve">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 xml:space="preserve">fact must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made</w:t>
      </w:r>
      <w:r>
        <w:t xml:space="preserve"> </w:t>
      </w:r>
      <w:r>
        <w:rPr>
          <w:spacing w:val="-1"/>
        </w:rPr>
        <w:t>known</w:t>
      </w:r>
      <w:r>
        <w:t xml:space="preserve"> 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customer.</w:t>
      </w:r>
    </w:p>
    <w:p w:rsidR="00D50532" w:rsidRDefault="00D50532">
      <w:pPr>
        <w:rPr>
          <w:rFonts w:ascii="Arial" w:eastAsia="Arial" w:hAnsi="Arial" w:cs="Arial"/>
        </w:rPr>
      </w:pPr>
    </w:p>
    <w:p w:rsidR="00D50532" w:rsidRDefault="00D50532">
      <w:pPr>
        <w:spacing w:before="2"/>
        <w:rPr>
          <w:rFonts w:ascii="Arial" w:eastAsia="Arial" w:hAnsi="Arial" w:cs="Arial"/>
        </w:rPr>
      </w:pPr>
    </w:p>
    <w:p w:rsidR="00D50532" w:rsidRDefault="004A08BA">
      <w:pPr>
        <w:pStyle w:val="Heading1"/>
        <w:numPr>
          <w:ilvl w:val="0"/>
          <w:numId w:val="1"/>
        </w:numPr>
        <w:tabs>
          <w:tab w:val="left" w:pos="833"/>
        </w:tabs>
        <w:rPr>
          <w:b w:val="0"/>
          <w:bCs w:val="0"/>
        </w:rPr>
      </w:pPr>
      <w:r>
        <w:rPr>
          <w:spacing w:val="-1"/>
        </w:rPr>
        <w:t>USE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ACCEPTABLE</w:t>
      </w:r>
      <w:r>
        <w:rPr>
          <w:spacing w:val="-3"/>
        </w:rPr>
        <w:t xml:space="preserve"> </w:t>
      </w:r>
      <w:r>
        <w:rPr>
          <w:spacing w:val="-1"/>
        </w:rPr>
        <w:t>COMPONENTS</w:t>
      </w:r>
    </w:p>
    <w:p w:rsidR="00D50532" w:rsidRDefault="00D50532">
      <w:pPr>
        <w:spacing w:before="10"/>
        <w:rPr>
          <w:rFonts w:ascii="Arial" w:eastAsia="Arial" w:hAnsi="Arial" w:cs="Arial"/>
          <w:b/>
          <w:bCs/>
          <w:sz w:val="21"/>
          <w:szCs w:val="21"/>
        </w:rPr>
      </w:pPr>
    </w:p>
    <w:p w:rsidR="00D50532" w:rsidRDefault="004A08BA">
      <w:pPr>
        <w:pStyle w:val="BodyText"/>
        <w:ind w:right="106" w:hanging="10"/>
        <w:jc w:val="both"/>
      </w:pPr>
      <w:r>
        <w:rPr>
          <w:spacing w:val="-1"/>
        </w:rPr>
        <w:t>This</w:t>
      </w:r>
      <w:r>
        <w:rPr>
          <w:spacing w:val="8"/>
        </w:rPr>
        <w:t xml:space="preserve"> </w:t>
      </w:r>
      <w:r>
        <w:rPr>
          <w:spacing w:val="-1"/>
        </w:rPr>
        <w:t>paragraph</w:t>
      </w:r>
      <w:r>
        <w:rPr>
          <w:spacing w:val="7"/>
        </w:rPr>
        <w:t xml:space="preserve"> </w:t>
      </w:r>
      <w:r>
        <w:rPr>
          <w:spacing w:val="-1"/>
        </w:rPr>
        <w:t>should</w:t>
      </w:r>
      <w:r>
        <w:rPr>
          <w:spacing w:val="9"/>
        </w:rPr>
        <w:t xml:space="preserve"> </w:t>
      </w:r>
      <w:r>
        <w:rPr>
          <w:spacing w:val="-1"/>
        </w:rPr>
        <w:t>describe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procedures</w:t>
      </w:r>
      <w:r>
        <w:rPr>
          <w:spacing w:val="8"/>
        </w:rPr>
        <w:t xml:space="preserve"> </w:t>
      </w:r>
      <w:r>
        <w:rPr>
          <w:spacing w:val="-1"/>
        </w:rPr>
        <w:t>to</w:t>
      </w:r>
      <w:r>
        <w:rPr>
          <w:spacing w:val="9"/>
        </w:rPr>
        <w:t xml:space="preserve"> </w:t>
      </w:r>
      <w:r>
        <w:rPr>
          <w:spacing w:val="-1"/>
        </w:rPr>
        <w:t>specify</w:t>
      </w:r>
      <w:r>
        <w:rPr>
          <w:spacing w:val="8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use</w:t>
      </w:r>
      <w:r>
        <w:rPr>
          <w:spacing w:val="7"/>
        </w:rPr>
        <w:t xml:space="preserve"> </w:t>
      </w:r>
      <w:r>
        <w:t>of</w:t>
      </w:r>
      <w:r>
        <w:rPr>
          <w:spacing w:val="6"/>
        </w:rPr>
        <w:t xml:space="preserve"> </w:t>
      </w:r>
      <w:r>
        <w:rPr>
          <w:spacing w:val="-1"/>
        </w:rPr>
        <w:t>components</w:t>
      </w:r>
      <w:r>
        <w:rPr>
          <w:spacing w:val="8"/>
        </w:rPr>
        <w:t xml:space="preserve"> </w:t>
      </w:r>
      <w:r>
        <w:rPr>
          <w:spacing w:val="-2"/>
        </w:rPr>
        <w:t>that</w:t>
      </w:r>
      <w:r>
        <w:rPr>
          <w:spacing w:val="57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rPr>
          <w:spacing w:val="-1"/>
        </w:rPr>
        <w:t>acceptable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2"/>
        </w:rPr>
        <w:t>CAA</w:t>
      </w:r>
      <w:r w:rsidR="000818AF">
        <w:rPr>
          <w:spacing w:val="-2"/>
        </w:rPr>
        <w:t>S</w:t>
      </w:r>
      <w:r>
        <w:rPr>
          <w:spacing w:val="1"/>
        </w:rPr>
        <w:t xml:space="preserve"> </w:t>
      </w:r>
      <w:r>
        <w:rPr>
          <w:spacing w:val="-1"/>
        </w:rPr>
        <w:t>during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maintenance</w:t>
      </w:r>
      <w:r>
        <w:t xml:space="preserve"> of </w:t>
      </w:r>
      <w:r w:rsidR="000818AF">
        <w:rPr>
          <w:spacing w:val="-1"/>
        </w:rPr>
        <w:t>Singapore</w:t>
      </w:r>
      <w:r>
        <w:t xml:space="preserve"> </w:t>
      </w:r>
      <w:r>
        <w:rPr>
          <w:spacing w:val="-1"/>
        </w:rPr>
        <w:t>civil</w:t>
      </w:r>
      <w:r>
        <w:t xml:space="preserve"> </w:t>
      </w:r>
      <w:r>
        <w:rPr>
          <w:spacing w:val="-1"/>
        </w:rPr>
        <w:t>aeronautical products.</w:t>
      </w:r>
    </w:p>
    <w:p w:rsidR="00D50532" w:rsidRDefault="00D50532">
      <w:pPr>
        <w:rPr>
          <w:rFonts w:ascii="Arial" w:eastAsia="Arial" w:hAnsi="Arial" w:cs="Arial"/>
        </w:rPr>
      </w:pPr>
    </w:p>
    <w:p w:rsidR="00D50532" w:rsidRDefault="004A08BA">
      <w:pPr>
        <w:pStyle w:val="BodyText"/>
        <w:ind w:right="144"/>
        <w:jc w:val="both"/>
      </w:pPr>
      <w:r>
        <w:rPr>
          <w:spacing w:val="-1"/>
        </w:rPr>
        <w:t>Replacement parts</w:t>
      </w:r>
      <w:r>
        <w:rPr>
          <w:spacing w:val="-6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manufactured</w:t>
      </w:r>
      <w:r>
        <w:t xml:space="preserve"> </w:t>
      </w:r>
      <w:r>
        <w:rPr>
          <w:spacing w:val="-2"/>
        </w:rPr>
        <w:t>or</w:t>
      </w:r>
      <w:r>
        <w:rPr>
          <w:spacing w:val="-3"/>
        </w:rPr>
        <w:t xml:space="preserve"> </w:t>
      </w:r>
      <w:r>
        <w:rPr>
          <w:spacing w:val="-1"/>
        </w:rPr>
        <w:t>maintained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rPr>
          <w:spacing w:val="-1"/>
        </w:rPr>
        <w:t>organisations</w:t>
      </w:r>
      <w:r>
        <w:rPr>
          <w:spacing w:val="-2"/>
        </w:rPr>
        <w:t xml:space="preserve"> </w:t>
      </w:r>
      <w:r>
        <w:rPr>
          <w:spacing w:val="-1"/>
        </w:rPr>
        <w:t>approved</w:t>
      </w:r>
      <w:r>
        <w:rPr>
          <w:spacing w:val="-2"/>
        </w:rPr>
        <w:t xml:space="preserve"> or</w:t>
      </w:r>
      <w:r>
        <w:rPr>
          <w:spacing w:val="47"/>
        </w:rPr>
        <w:t xml:space="preserve"> </w:t>
      </w:r>
      <w:r>
        <w:rPr>
          <w:spacing w:val="-1"/>
        </w:rPr>
        <w:t>accepted</w:t>
      </w:r>
      <w:r>
        <w:t xml:space="preserve"> </w:t>
      </w:r>
      <w:r>
        <w:rPr>
          <w:spacing w:val="-2"/>
        </w:rPr>
        <w:t>by</w:t>
      </w:r>
      <w:r>
        <w:rPr>
          <w:spacing w:val="1"/>
        </w:rPr>
        <w:t xml:space="preserve"> </w:t>
      </w:r>
      <w:r>
        <w:rPr>
          <w:spacing w:val="-1"/>
        </w:rPr>
        <w:t>CAA</w:t>
      </w:r>
      <w:r w:rsidR="000818AF">
        <w:rPr>
          <w:spacing w:val="-1"/>
        </w:rPr>
        <w:t>S</w:t>
      </w:r>
      <w:r>
        <w:rPr>
          <w:spacing w:val="-1"/>
        </w:rPr>
        <w:t>.</w:t>
      </w:r>
    </w:p>
    <w:p w:rsidR="00D50532" w:rsidRDefault="00D50532">
      <w:pPr>
        <w:rPr>
          <w:rFonts w:ascii="Arial" w:eastAsia="Arial" w:hAnsi="Arial" w:cs="Arial"/>
        </w:rPr>
      </w:pPr>
    </w:p>
    <w:p w:rsidR="00D50532" w:rsidRDefault="004A08BA">
      <w:pPr>
        <w:pStyle w:val="BodyText"/>
        <w:ind w:right="147" w:hanging="10"/>
        <w:jc w:val="both"/>
      </w:pPr>
      <w:r>
        <w:rPr>
          <w:spacing w:val="-1"/>
        </w:rPr>
        <w:t>The</w:t>
      </w:r>
      <w:r>
        <w:rPr>
          <w:spacing w:val="25"/>
        </w:rPr>
        <w:t xml:space="preserve"> </w:t>
      </w:r>
      <w:bookmarkStart w:id="18" w:name="_Hlk60653265"/>
      <w:r w:rsidR="000818AF">
        <w:rPr>
          <w:spacing w:val="-1"/>
        </w:rPr>
        <w:t>Part 145</w:t>
      </w:r>
      <w:r w:rsidR="000818AF">
        <w:rPr>
          <w:spacing w:val="43"/>
        </w:rPr>
        <w:t xml:space="preserve"> </w:t>
      </w:r>
      <w:r w:rsidR="000818AF">
        <w:rPr>
          <w:spacing w:val="-1"/>
        </w:rPr>
        <w:t>Organisation</w:t>
      </w:r>
      <w:bookmarkEnd w:id="18"/>
      <w:r>
        <w:rPr>
          <w:spacing w:val="24"/>
        </w:rPr>
        <w:t xml:space="preserve"> </w:t>
      </w:r>
      <w:r>
        <w:rPr>
          <w:spacing w:val="-1"/>
        </w:rPr>
        <w:t>should</w:t>
      </w:r>
      <w:r>
        <w:rPr>
          <w:spacing w:val="24"/>
        </w:rPr>
        <w:t xml:space="preserve"> </w:t>
      </w:r>
      <w:r>
        <w:rPr>
          <w:spacing w:val="-1"/>
        </w:rPr>
        <w:t>refer</w:t>
      </w:r>
      <w:r>
        <w:rPr>
          <w:spacing w:val="20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rPr>
          <w:spacing w:val="-1"/>
        </w:rPr>
        <w:t>Appendix</w:t>
      </w:r>
      <w:r>
        <w:rPr>
          <w:spacing w:val="22"/>
        </w:rPr>
        <w:t xml:space="preserve"> </w:t>
      </w:r>
      <w:r>
        <w:t>3</w:t>
      </w:r>
      <w:r>
        <w:rPr>
          <w:spacing w:val="19"/>
        </w:rPr>
        <w:t xml:space="preserve"> </w:t>
      </w:r>
      <w:r>
        <w:rPr>
          <w:spacing w:val="-1"/>
        </w:rPr>
        <w:t>for</w:t>
      </w:r>
      <w:r>
        <w:rPr>
          <w:spacing w:val="25"/>
        </w:rPr>
        <w:t xml:space="preserve"> </w:t>
      </w:r>
      <w:r>
        <w:rPr>
          <w:spacing w:val="-1"/>
        </w:rPr>
        <w:t>acceptable</w:t>
      </w:r>
      <w:r>
        <w:rPr>
          <w:spacing w:val="24"/>
        </w:rPr>
        <w:t xml:space="preserve"> </w:t>
      </w:r>
      <w:r>
        <w:rPr>
          <w:spacing w:val="-1"/>
        </w:rPr>
        <w:t>ARCs</w:t>
      </w:r>
      <w:r>
        <w:rPr>
          <w:spacing w:val="22"/>
        </w:rPr>
        <w:t xml:space="preserve"> </w:t>
      </w:r>
      <w:r>
        <w:t>for</w:t>
      </w:r>
      <w:r>
        <w:rPr>
          <w:spacing w:val="20"/>
        </w:rPr>
        <w:t xml:space="preserve"> </w:t>
      </w:r>
      <w:r>
        <w:rPr>
          <w:spacing w:val="-1"/>
        </w:rPr>
        <w:t>new</w:t>
      </w:r>
      <w:r>
        <w:rPr>
          <w:spacing w:val="23"/>
        </w:rPr>
        <w:t xml:space="preserve"> </w:t>
      </w:r>
      <w:r>
        <w:t>/</w:t>
      </w:r>
      <w:r>
        <w:rPr>
          <w:spacing w:val="23"/>
        </w:rPr>
        <w:t xml:space="preserve"> </w:t>
      </w:r>
      <w:r>
        <w:rPr>
          <w:spacing w:val="-1"/>
        </w:rPr>
        <w:t>used</w:t>
      </w:r>
      <w:r>
        <w:rPr>
          <w:spacing w:val="39"/>
        </w:rPr>
        <w:t xml:space="preserve"> </w:t>
      </w:r>
      <w:r>
        <w:rPr>
          <w:spacing w:val="-1"/>
        </w:rPr>
        <w:t>components.</w:t>
      </w:r>
    </w:p>
    <w:p w:rsidR="00D50532" w:rsidRDefault="00D50532">
      <w:pPr>
        <w:rPr>
          <w:rFonts w:ascii="Arial" w:eastAsia="Arial" w:hAnsi="Arial" w:cs="Arial"/>
        </w:rPr>
      </w:pPr>
    </w:p>
    <w:p w:rsidR="00D50532" w:rsidRDefault="00D50532">
      <w:pPr>
        <w:spacing w:before="2"/>
        <w:rPr>
          <w:rFonts w:ascii="Arial" w:eastAsia="Arial" w:hAnsi="Arial" w:cs="Arial"/>
        </w:rPr>
      </w:pPr>
    </w:p>
    <w:p w:rsidR="00D50532" w:rsidRDefault="004A08BA">
      <w:pPr>
        <w:pStyle w:val="Heading1"/>
        <w:numPr>
          <w:ilvl w:val="0"/>
          <w:numId w:val="1"/>
        </w:numPr>
        <w:tabs>
          <w:tab w:val="left" w:pos="833"/>
        </w:tabs>
        <w:rPr>
          <w:b w:val="0"/>
          <w:bCs w:val="0"/>
        </w:rPr>
      </w:pPr>
      <w:r>
        <w:rPr>
          <w:spacing w:val="-1"/>
        </w:rPr>
        <w:t>REPAIRS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MODIFICATIONS</w:t>
      </w:r>
    </w:p>
    <w:p w:rsidR="00D50532" w:rsidRDefault="00D50532">
      <w:pPr>
        <w:spacing w:before="10"/>
        <w:rPr>
          <w:rFonts w:ascii="Arial" w:eastAsia="Arial" w:hAnsi="Arial" w:cs="Arial"/>
          <w:b/>
          <w:bCs/>
          <w:sz w:val="21"/>
          <w:szCs w:val="21"/>
        </w:rPr>
      </w:pPr>
    </w:p>
    <w:p w:rsidR="00D50532" w:rsidRDefault="004A08BA">
      <w:pPr>
        <w:pStyle w:val="BodyText"/>
        <w:ind w:right="144"/>
        <w:jc w:val="both"/>
      </w:pP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paragraph</w:t>
      </w:r>
      <w:r>
        <w:t xml:space="preserve"> </w:t>
      </w:r>
      <w:r>
        <w:rPr>
          <w:spacing w:val="-1"/>
        </w:rPr>
        <w:t>should</w:t>
      </w:r>
      <w:r>
        <w:t xml:space="preserve"> </w:t>
      </w:r>
      <w:r>
        <w:rPr>
          <w:spacing w:val="-1"/>
        </w:rPr>
        <w:t>specify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t xml:space="preserve">the </w:t>
      </w:r>
      <w:r>
        <w:rPr>
          <w:spacing w:val="-1"/>
        </w:rPr>
        <w:t xml:space="preserve">customer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obtain</w:t>
      </w:r>
      <w:r>
        <w:t xml:space="preserve"> or</w:t>
      </w:r>
      <w:r>
        <w:rPr>
          <w:spacing w:val="2"/>
        </w:rPr>
        <w:t xml:space="preserve"> </w:t>
      </w:r>
      <w:r>
        <w:rPr>
          <w:spacing w:val="-1"/>
        </w:rPr>
        <w:t>establish</w:t>
      </w:r>
      <w:r>
        <w:t xml:space="preserve"> the process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57"/>
        </w:rPr>
        <w:t xml:space="preserve"> </w:t>
      </w:r>
      <w:r>
        <w:rPr>
          <w:spacing w:val="-1"/>
        </w:rPr>
        <w:t>obtain</w:t>
      </w:r>
      <w:r>
        <w:rPr>
          <w:spacing w:val="36"/>
        </w:rPr>
        <w:t xml:space="preserve"> </w:t>
      </w:r>
      <w:r>
        <w:rPr>
          <w:spacing w:val="-1"/>
        </w:rPr>
        <w:t>necessary</w:t>
      </w:r>
      <w:r>
        <w:rPr>
          <w:spacing w:val="37"/>
        </w:rPr>
        <w:t xml:space="preserve"> </w:t>
      </w:r>
      <w:r>
        <w:rPr>
          <w:spacing w:val="-1"/>
        </w:rPr>
        <w:t>CAA</w:t>
      </w:r>
      <w:r w:rsidR="000818AF">
        <w:rPr>
          <w:spacing w:val="-1"/>
        </w:rPr>
        <w:t>S</w:t>
      </w:r>
      <w:r>
        <w:rPr>
          <w:spacing w:val="37"/>
        </w:rPr>
        <w:t xml:space="preserve"> </w:t>
      </w:r>
      <w:r>
        <w:rPr>
          <w:spacing w:val="-1"/>
        </w:rPr>
        <w:t>approvals</w:t>
      </w:r>
      <w:r>
        <w:rPr>
          <w:spacing w:val="36"/>
        </w:rPr>
        <w:t xml:space="preserve"> </w:t>
      </w:r>
      <w:r>
        <w:rPr>
          <w:spacing w:val="-1"/>
        </w:rPr>
        <w:t>prior</w:t>
      </w:r>
      <w:r>
        <w:rPr>
          <w:spacing w:val="35"/>
        </w:rPr>
        <w:t xml:space="preserve"> </w:t>
      </w:r>
      <w:r>
        <w:t>to</w:t>
      </w:r>
      <w:r>
        <w:rPr>
          <w:spacing w:val="34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rPr>
          <w:spacing w:val="-1"/>
        </w:rPr>
        <w:t>incorporation</w:t>
      </w:r>
      <w:r>
        <w:rPr>
          <w:spacing w:val="36"/>
        </w:rPr>
        <w:t xml:space="preserve"> </w:t>
      </w:r>
      <w:r>
        <w:rPr>
          <w:spacing w:val="-2"/>
        </w:rPr>
        <w:t>of</w:t>
      </w:r>
      <w:r>
        <w:rPr>
          <w:spacing w:val="35"/>
        </w:rPr>
        <w:t xml:space="preserve"> </w:t>
      </w:r>
      <w:r>
        <w:rPr>
          <w:spacing w:val="-1"/>
        </w:rPr>
        <w:t>major</w:t>
      </w:r>
      <w:r>
        <w:rPr>
          <w:spacing w:val="35"/>
        </w:rPr>
        <w:t xml:space="preserve"> </w:t>
      </w:r>
      <w:r>
        <w:rPr>
          <w:spacing w:val="-1"/>
        </w:rPr>
        <w:t>repairs</w:t>
      </w:r>
      <w:r>
        <w:rPr>
          <w:spacing w:val="36"/>
        </w:rPr>
        <w:t xml:space="preserve"> </w:t>
      </w:r>
      <w:r>
        <w:rPr>
          <w:spacing w:val="-1"/>
        </w:rPr>
        <w:t>and</w:t>
      </w:r>
      <w:r>
        <w:rPr>
          <w:spacing w:val="73"/>
        </w:rPr>
        <w:t xml:space="preserve"> </w:t>
      </w:r>
      <w:r>
        <w:rPr>
          <w:spacing w:val="-1"/>
        </w:rPr>
        <w:t>major</w:t>
      </w:r>
      <w:r>
        <w:rPr>
          <w:spacing w:val="49"/>
        </w:rPr>
        <w:t xml:space="preserve"> </w:t>
      </w:r>
      <w:r>
        <w:rPr>
          <w:spacing w:val="-1"/>
        </w:rPr>
        <w:t>modifications.</w:t>
      </w:r>
      <w:r>
        <w:rPr>
          <w:spacing w:val="49"/>
        </w:rPr>
        <w:t xml:space="preserve"> </w:t>
      </w:r>
      <w:r>
        <w:rPr>
          <w:spacing w:val="-2"/>
        </w:rPr>
        <w:t>The</w:t>
      </w:r>
      <w:r>
        <w:rPr>
          <w:spacing w:val="52"/>
        </w:rPr>
        <w:t xml:space="preserve"> </w:t>
      </w:r>
      <w:r w:rsidR="000818AF">
        <w:rPr>
          <w:spacing w:val="-1"/>
        </w:rPr>
        <w:t>Part 145</w:t>
      </w:r>
      <w:r w:rsidR="000818AF">
        <w:rPr>
          <w:spacing w:val="43"/>
        </w:rPr>
        <w:t xml:space="preserve"> </w:t>
      </w:r>
      <w:r w:rsidR="000818AF">
        <w:rPr>
          <w:spacing w:val="-1"/>
        </w:rPr>
        <w:t>Organisation</w:t>
      </w:r>
      <w:r>
        <w:rPr>
          <w:spacing w:val="50"/>
        </w:rPr>
        <w:t xml:space="preserve"> </w:t>
      </w:r>
      <w:r>
        <w:rPr>
          <w:spacing w:val="-2"/>
        </w:rPr>
        <w:t>will</w:t>
      </w:r>
      <w:r>
        <w:rPr>
          <w:spacing w:val="50"/>
        </w:rPr>
        <w:t xml:space="preserve"> </w:t>
      </w:r>
      <w:r>
        <w:rPr>
          <w:spacing w:val="-1"/>
        </w:rPr>
        <w:t>ensure</w:t>
      </w:r>
      <w:r>
        <w:rPr>
          <w:spacing w:val="49"/>
        </w:rPr>
        <w:t xml:space="preserve"> </w:t>
      </w:r>
      <w:r>
        <w:rPr>
          <w:spacing w:val="-1"/>
        </w:rPr>
        <w:t>that</w:t>
      </w:r>
      <w:r>
        <w:rPr>
          <w:spacing w:val="49"/>
        </w:rPr>
        <w:t xml:space="preserve"> </w:t>
      </w:r>
      <w:r>
        <w:rPr>
          <w:spacing w:val="-1"/>
        </w:rPr>
        <w:t>major</w:t>
      </w:r>
      <w:r>
        <w:rPr>
          <w:spacing w:val="49"/>
        </w:rPr>
        <w:t xml:space="preserve"> </w:t>
      </w:r>
      <w:r>
        <w:rPr>
          <w:spacing w:val="-1"/>
        </w:rPr>
        <w:t>repairs</w:t>
      </w:r>
      <w:r>
        <w:rPr>
          <w:spacing w:val="51"/>
        </w:rPr>
        <w:t xml:space="preserve"> </w:t>
      </w:r>
      <w:r>
        <w:rPr>
          <w:spacing w:val="-1"/>
        </w:rPr>
        <w:t>and</w:t>
      </w:r>
      <w:r>
        <w:rPr>
          <w:spacing w:val="46"/>
        </w:rPr>
        <w:t xml:space="preserve"> </w:t>
      </w:r>
      <w:r>
        <w:rPr>
          <w:spacing w:val="-1"/>
        </w:rPr>
        <w:t>major</w:t>
      </w:r>
      <w:r>
        <w:rPr>
          <w:spacing w:val="53"/>
        </w:rPr>
        <w:t xml:space="preserve"> </w:t>
      </w:r>
      <w:r>
        <w:rPr>
          <w:spacing w:val="-1"/>
        </w:rPr>
        <w:t>modifications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incorporated</w:t>
      </w:r>
      <w:r>
        <w:rPr>
          <w:spacing w:val="-2"/>
        </w:rPr>
        <w:t xml:space="preserve"> </w:t>
      </w:r>
      <w:r>
        <w:rPr>
          <w:spacing w:val="-1"/>
        </w:rPr>
        <w:t>only</w:t>
      </w:r>
      <w:r>
        <w:rPr>
          <w:spacing w:val="1"/>
        </w:rPr>
        <w:t xml:space="preserve"> </w:t>
      </w:r>
      <w:r>
        <w:rPr>
          <w:spacing w:val="-1"/>
        </w:rPr>
        <w:t>when</w:t>
      </w:r>
      <w:r>
        <w:t xml:space="preserve"> in</w:t>
      </w:r>
      <w:r>
        <w:rPr>
          <w:spacing w:val="-2"/>
        </w:rPr>
        <w:t xml:space="preserve"> </w:t>
      </w:r>
      <w:r>
        <w:rPr>
          <w:spacing w:val="-1"/>
        </w:rPr>
        <w:t>receipt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appropriate</w:t>
      </w:r>
      <w:r>
        <w:rPr>
          <w:spacing w:val="-2"/>
        </w:rPr>
        <w:t xml:space="preserve"> </w:t>
      </w:r>
      <w:r>
        <w:rPr>
          <w:spacing w:val="-1"/>
        </w:rPr>
        <w:t>approvals.</w:t>
      </w:r>
    </w:p>
    <w:p w:rsidR="00D50532" w:rsidRDefault="00D50532">
      <w:pPr>
        <w:spacing w:before="10"/>
        <w:rPr>
          <w:rFonts w:ascii="Arial" w:eastAsia="Arial" w:hAnsi="Arial" w:cs="Arial"/>
          <w:sz w:val="21"/>
          <w:szCs w:val="21"/>
        </w:rPr>
      </w:pPr>
    </w:p>
    <w:p w:rsidR="00D50532" w:rsidRDefault="004A08BA">
      <w:pPr>
        <w:pStyle w:val="BodyText"/>
        <w:ind w:right="148"/>
        <w:jc w:val="both"/>
      </w:pP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CAA</w:t>
      </w:r>
      <w:r w:rsidR="000818AF">
        <w:rPr>
          <w:spacing w:val="-1"/>
        </w:rPr>
        <w:t>S</w:t>
      </w:r>
      <w:r>
        <w:rPr>
          <w:spacing w:val="5"/>
        </w:rPr>
        <w:t xml:space="preserve"> </w:t>
      </w:r>
      <w:r>
        <w:rPr>
          <w:spacing w:val="-1"/>
        </w:rPr>
        <w:t>criteria</w:t>
      </w:r>
      <w:r>
        <w:rPr>
          <w:spacing w:val="3"/>
        </w:rPr>
        <w:t xml:space="preserve"> </w:t>
      </w:r>
      <w:r>
        <w:rPr>
          <w:spacing w:val="-1"/>
        </w:rPr>
        <w:t>must</w:t>
      </w:r>
      <w:r>
        <w:rPr>
          <w:spacing w:val="6"/>
        </w:rPr>
        <w:t xml:space="preserve"> </w:t>
      </w:r>
      <w:r>
        <w:t>be</w:t>
      </w:r>
      <w:r>
        <w:rPr>
          <w:spacing w:val="2"/>
        </w:rPr>
        <w:t xml:space="preserve"> </w:t>
      </w:r>
      <w:r>
        <w:rPr>
          <w:spacing w:val="-1"/>
        </w:rPr>
        <w:t>used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determine</w:t>
      </w:r>
      <w:r>
        <w:rPr>
          <w:spacing w:val="5"/>
        </w:rPr>
        <w:t xml:space="preserve"> </w:t>
      </w:r>
      <w:r>
        <w:rPr>
          <w:spacing w:val="-1"/>
        </w:rPr>
        <w:t>whether</w:t>
      </w:r>
      <w:r>
        <w:rPr>
          <w:spacing w:val="4"/>
        </w:rPr>
        <w:t xml:space="preserve"> </w:t>
      </w:r>
      <w:r>
        <w:rPr>
          <w:spacing w:val="-1"/>
        </w:rPr>
        <w:t>repairs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modifications</w:t>
      </w:r>
      <w:r>
        <w:rPr>
          <w:spacing w:val="5"/>
        </w:rPr>
        <w:t xml:space="preserve"> </w:t>
      </w:r>
      <w:r>
        <w:rPr>
          <w:spacing w:val="-1"/>
        </w:rPr>
        <w:t>are</w:t>
      </w:r>
      <w:r>
        <w:rPr>
          <w:spacing w:val="37"/>
        </w:rPr>
        <w:t xml:space="preserve"> </w:t>
      </w:r>
      <w:r>
        <w:rPr>
          <w:spacing w:val="-1"/>
        </w:rPr>
        <w:t>major.</w:t>
      </w:r>
    </w:p>
    <w:p w:rsidR="00D50532" w:rsidRDefault="00D50532">
      <w:pPr>
        <w:rPr>
          <w:rFonts w:ascii="Arial" w:eastAsia="Arial" w:hAnsi="Arial" w:cs="Arial"/>
        </w:rPr>
      </w:pPr>
    </w:p>
    <w:p w:rsidR="00D50532" w:rsidRDefault="004A08BA">
      <w:pPr>
        <w:pStyle w:val="BodyText"/>
        <w:ind w:right="145"/>
        <w:jc w:val="both"/>
      </w:pPr>
      <w:r>
        <w:rPr>
          <w:spacing w:val="-1"/>
        </w:rPr>
        <w:t>The</w:t>
      </w:r>
      <w:r>
        <w:rPr>
          <w:spacing w:val="4"/>
        </w:rPr>
        <w:t xml:space="preserve"> </w:t>
      </w:r>
      <w:r w:rsidR="000818AF">
        <w:rPr>
          <w:spacing w:val="-1"/>
        </w:rPr>
        <w:t>Part 145</w:t>
      </w:r>
      <w:r w:rsidR="000818AF">
        <w:rPr>
          <w:spacing w:val="43"/>
        </w:rPr>
        <w:t xml:space="preserve"> </w:t>
      </w:r>
      <w:r w:rsidR="000818AF">
        <w:rPr>
          <w:spacing w:val="-1"/>
        </w:rPr>
        <w:t>Organisation</w:t>
      </w:r>
      <w:r>
        <w:rPr>
          <w:spacing w:val="4"/>
        </w:rPr>
        <w:t xml:space="preserve"> </w:t>
      </w:r>
      <w:r>
        <w:rPr>
          <w:spacing w:val="-2"/>
        </w:rPr>
        <w:t>will</w:t>
      </w:r>
      <w:r>
        <w:rPr>
          <w:spacing w:val="3"/>
        </w:rPr>
        <w:t xml:space="preserve"> </w:t>
      </w:r>
      <w:r>
        <w:rPr>
          <w:spacing w:val="-1"/>
        </w:rPr>
        <w:t>ensure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rPr>
          <w:spacing w:val="3"/>
        </w:rPr>
        <w:t xml:space="preserve"> </w:t>
      </w:r>
      <w:r>
        <w:rPr>
          <w:spacing w:val="-1"/>
        </w:rPr>
        <w:t>repairs</w:t>
      </w:r>
      <w:r>
        <w:rPr>
          <w:spacing w:val="2"/>
        </w:rPr>
        <w:t xml:space="preserve"> </w:t>
      </w:r>
      <w:r>
        <w:rPr>
          <w:spacing w:val="-2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modifications,</w:t>
      </w:r>
      <w:r>
        <w:rPr>
          <w:spacing w:val="3"/>
        </w:rPr>
        <w:t xml:space="preserve"> </w:t>
      </w:r>
      <w:r>
        <w:t>are</w:t>
      </w:r>
      <w:r>
        <w:rPr>
          <w:spacing w:val="2"/>
        </w:rPr>
        <w:t xml:space="preserve"> </w:t>
      </w:r>
      <w:r>
        <w:rPr>
          <w:spacing w:val="-1"/>
        </w:rPr>
        <w:t>performed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45"/>
        </w:rPr>
        <w:t xml:space="preserve"> </w:t>
      </w:r>
      <w:r>
        <w:rPr>
          <w:spacing w:val="-1"/>
        </w:rPr>
        <w:t>accordance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del w:id="19" w:author="Chye Heng TEO (CAAS)" w:date="2021-01-05T11:01:00Z">
        <w:r w:rsidDel="004C2AA7">
          <w:rPr>
            <w:spacing w:val="-1"/>
          </w:rPr>
          <w:delText>CAA</w:delText>
        </w:r>
        <w:r w:rsidDel="004C2AA7">
          <w:rPr>
            <w:spacing w:val="1"/>
          </w:rPr>
          <w:delText xml:space="preserve"> </w:delText>
        </w:r>
        <w:r w:rsidDel="004C2AA7">
          <w:rPr>
            <w:spacing w:val="-1"/>
          </w:rPr>
          <w:delText>Part</w:delText>
        </w:r>
        <w:r w:rsidDel="004C2AA7">
          <w:delText xml:space="preserve"> </w:delText>
        </w:r>
      </w:del>
      <w:ins w:id="20" w:author="Chye Heng TEO (CAAS)" w:date="2021-01-05T11:01:00Z">
        <w:r w:rsidR="004C2AA7">
          <w:t>SAR-</w:t>
        </w:r>
      </w:ins>
      <w:r>
        <w:t>21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in</w:t>
      </w:r>
      <w:r>
        <w:t xml:space="preserve"> </w:t>
      </w:r>
      <w:r>
        <w:rPr>
          <w:spacing w:val="-1"/>
        </w:rPr>
        <w:t>accordance</w:t>
      </w:r>
      <w:r>
        <w:t xml:space="preserve"> </w:t>
      </w:r>
      <w:r>
        <w:rPr>
          <w:spacing w:val="-1"/>
        </w:rPr>
        <w:t xml:space="preserve">with </w:t>
      </w:r>
      <w:r>
        <w:t xml:space="preserve">the </w:t>
      </w:r>
      <w:r>
        <w:rPr>
          <w:spacing w:val="-1"/>
        </w:rPr>
        <w:t>data</w:t>
      </w:r>
      <w:r>
        <w:t xml:space="preserve"> </w:t>
      </w:r>
      <w:r>
        <w:rPr>
          <w:spacing w:val="-1"/>
        </w:rPr>
        <w:t>listed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Appendix</w:t>
      </w:r>
      <w:r>
        <w:rPr>
          <w:spacing w:val="1"/>
        </w:rPr>
        <w:t xml:space="preserve"> </w:t>
      </w:r>
      <w:r>
        <w:t>4.</w:t>
      </w:r>
    </w:p>
    <w:p w:rsidR="00D50532" w:rsidRDefault="00D50532">
      <w:pPr>
        <w:rPr>
          <w:rFonts w:ascii="Arial" w:eastAsia="Arial" w:hAnsi="Arial" w:cs="Arial"/>
        </w:rPr>
      </w:pPr>
    </w:p>
    <w:p w:rsidR="00D50532" w:rsidRDefault="00D50532">
      <w:pPr>
        <w:spacing w:before="11"/>
        <w:rPr>
          <w:rFonts w:ascii="Arial" w:eastAsia="Arial" w:hAnsi="Arial" w:cs="Arial"/>
          <w:sz w:val="21"/>
          <w:szCs w:val="21"/>
        </w:rPr>
      </w:pPr>
    </w:p>
    <w:p w:rsidR="00D50532" w:rsidRDefault="004A08BA">
      <w:pPr>
        <w:pStyle w:val="Heading1"/>
        <w:numPr>
          <w:ilvl w:val="0"/>
          <w:numId w:val="1"/>
        </w:numPr>
        <w:tabs>
          <w:tab w:val="left" w:pos="833"/>
        </w:tabs>
        <w:rPr>
          <w:b w:val="0"/>
          <w:bCs w:val="0"/>
        </w:rPr>
      </w:pPr>
      <w:r>
        <w:rPr>
          <w:spacing w:val="-2"/>
        </w:rPr>
        <w:t>CONTRACTING</w:t>
      </w:r>
      <w:r>
        <w:rPr>
          <w:spacing w:val="-1"/>
        </w:rPr>
        <w:t xml:space="preserve"> AND</w:t>
      </w:r>
      <w:r>
        <w:t xml:space="preserve"> </w:t>
      </w:r>
      <w:r>
        <w:rPr>
          <w:spacing w:val="-2"/>
        </w:rPr>
        <w:t>SUBCONTRACTING</w:t>
      </w:r>
    </w:p>
    <w:p w:rsidR="00D50532" w:rsidRDefault="00D50532">
      <w:pPr>
        <w:spacing w:before="1"/>
        <w:rPr>
          <w:rFonts w:ascii="Arial" w:eastAsia="Arial" w:hAnsi="Arial" w:cs="Arial"/>
          <w:b/>
          <w:bCs/>
        </w:rPr>
      </w:pPr>
    </w:p>
    <w:p w:rsidR="00D50532" w:rsidRDefault="004A08BA">
      <w:pPr>
        <w:pStyle w:val="BodyText"/>
        <w:jc w:val="both"/>
      </w:pP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paragraph</w:t>
      </w:r>
      <w:r>
        <w:rPr>
          <w:spacing w:val="-2"/>
        </w:rPr>
        <w:t xml:space="preserve"> </w:t>
      </w:r>
      <w:r>
        <w:rPr>
          <w:spacing w:val="-1"/>
        </w:rPr>
        <w:t>should</w:t>
      </w:r>
      <w:r>
        <w:rPr>
          <w:spacing w:val="2"/>
        </w:rPr>
        <w:t xml:space="preserve"> </w:t>
      </w:r>
      <w:r>
        <w:rPr>
          <w:spacing w:val="-1"/>
        </w:rPr>
        <w:t>describe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procedures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contracting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subcontracting.</w:t>
      </w:r>
    </w:p>
    <w:p w:rsidR="00D50532" w:rsidRDefault="00D50532">
      <w:pPr>
        <w:rPr>
          <w:rFonts w:ascii="Arial" w:eastAsia="Arial" w:hAnsi="Arial" w:cs="Arial"/>
        </w:rPr>
      </w:pPr>
    </w:p>
    <w:p w:rsidR="00D50532" w:rsidRDefault="004A08BA">
      <w:pPr>
        <w:pStyle w:val="BodyText"/>
        <w:ind w:right="143"/>
        <w:jc w:val="both"/>
      </w:pPr>
      <w:r>
        <w:rPr>
          <w:spacing w:val="-1"/>
        </w:rPr>
        <w:t>The</w:t>
      </w:r>
      <w:r>
        <w:rPr>
          <w:spacing w:val="3"/>
        </w:rPr>
        <w:t xml:space="preserve"> </w:t>
      </w:r>
      <w:del w:id="21" w:author="Chye Heng TEO (CAAS)" w:date="2021-01-05T10:57:00Z">
        <w:r w:rsidDel="004C2AA7">
          <w:rPr>
            <w:spacing w:val="-1"/>
          </w:rPr>
          <w:delText xml:space="preserve">AMO </w:delText>
        </w:r>
      </w:del>
      <w:ins w:id="22" w:author="Chye Heng TEO (CAAS)" w:date="2021-01-05T10:57:00Z">
        <w:r w:rsidR="004C2AA7">
          <w:rPr>
            <w:spacing w:val="-1"/>
          </w:rPr>
          <w:t xml:space="preserve">Organisation </w:t>
        </w:r>
      </w:ins>
      <w:r>
        <w:t xml:space="preserve">may </w:t>
      </w:r>
      <w:r>
        <w:rPr>
          <w:spacing w:val="-1"/>
        </w:rPr>
        <w:t>contract maintenance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other</w:t>
      </w:r>
      <w:r>
        <w:rPr>
          <w:spacing w:val="1"/>
        </w:rPr>
        <w:t xml:space="preserve"> </w:t>
      </w:r>
      <w:r>
        <w:rPr>
          <w:spacing w:val="-1"/>
        </w:rPr>
        <w:t>organisations</w:t>
      </w:r>
      <w:r>
        <w:rPr>
          <w:spacing w:val="3"/>
        </w:rPr>
        <w:t xml:space="preserve"> </w:t>
      </w:r>
      <w:r>
        <w:rPr>
          <w:spacing w:val="-1"/>
        </w:rPr>
        <w:t>within</w:t>
      </w:r>
      <w:r>
        <w:t xml:space="preserve"> </w:t>
      </w:r>
      <w:r w:rsidR="000818AF">
        <w:rPr>
          <w:spacing w:val="-1"/>
        </w:rPr>
        <w:t>the United Kingdom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rPr>
          <w:spacing w:val="-1"/>
        </w:rPr>
        <w:t>hold</w:t>
      </w:r>
      <w:r>
        <w:rPr>
          <w:spacing w:val="49"/>
        </w:rPr>
        <w:t xml:space="preserve"> </w:t>
      </w:r>
      <w:r>
        <w:t>a</w:t>
      </w:r>
      <w:r>
        <w:rPr>
          <w:spacing w:val="12"/>
        </w:rPr>
        <w:t xml:space="preserve"> </w:t>
      </w:r>
      <w:r w:rsidR="000818AF">
        <w:rPr>
          <w:spacing w:val="-1"/>
        </w:rPr>
        <w:t>Part</w:t>
      </w:r>
      <w:r w:rsidR="00757E48">
        <w:rPr>
          <w:spacing w:val="-1"/>
        </w:rPr>
        <w:t xml:space="preserve"> 145</w:t>
      </w:r>
      <w:r>
        <w:rPr>
          <w:spacing w:val="10"/>
        </w:rPr>
        <w:t xml:space="preserve"> </w:t>
      </w:r>
      <w:r>
        <w:rPr>
          <w:spacing w:val="-1"/>
        </w:rPr>
        <w:t>approval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10"/>
        </w:rPr>
        <w:t xml:space="preserve"> </w:t>
      </w:r>
      <w:r>
        <w:rPr>
          <w:spacing w:val="-1"/>
        </w:rPr>
        <w:t>is</w:t>
      </w:r>
      <w:r>
        <w:rPr>
          <w:spacing w:val="13"/>
        </w:rPr>
        <w:t xml:space="preserve"> </w:t>
      </w:r>
      <w:r>
        <w:rPr>
          <w:spacing w:val="-1"/>
        </w:rPr>
        <w:t>accepted</w:t>
      </w:r>
      <w:r>
        <w:rPr>
          <w:spacing w:val="9"/>
        </w:rPr>
        <w:t xml:space="preserve"> </w:t>
      </w:r>
      <w:r>
        <w:rPr>
          <w:spacing w:val="-1"/>
        </w:rPr>
        <w:t>under</w:t>
      </w:r>
      <w:r>
        <w:rPr>
          <w:spacing w:val="11"/>
        </w:rPr>
        <w:t xml:space="preserve"> </w:t>
      </w:r>
      <w:r>
        <w:rPr>
          <w:spacing w:val="-1"/>
        </w:rPr>
        <w:t>this</w:t>
      </w:r>
      <w:r>
        <w:rPr>
          <w:spacing w:val="13"/>
        </w:rPr>
        <w:t xml:space="preserve"> </w:t>
      </w:r>
      <w:r>
        <w:rPr>
          <w:spacing w:val="-1"/>
        </w:rPr>
        <w:t>TA-M,</w:t>
      </w:r>
      <w:r>
        <w:rPr>
          <w:spacing w:val="11"/>
        </w:rPr>
        <w:t xml:space="preserve"> </w:t>
      </w:r>
      <w:r>
        <w:rPr>
          <w:spacing w:val="-2"/>
        </w:rPr>
        <w:t>or</w:t>
      </w:r>
      <w:r>
        <w:rPr>
          <w:spacing w:val="11"/>
        </w:rPr>
        <w:t xml:space="preserve"> </w:t>
      </w:r>
      <w:r>
        <w:rPr>
          <w:spacing w:val="-1"/>
        </w:rPr>
        <w:t>other</w:t>
      </w:r>
      <w:r>
        <w:rPr>
          <w:spacing w:val="13"/>
        </w:rPr>
        <w:t xml:space="preserve"> </w:t>
      </w:r>
      <w:r>
        <w:rPr>
          <w:spacing w:val="-1"/>
        </w:rPr>
        <w:t>organisations</w:t>
      </w:r>
      <w:r>
        <w:rPr>
          <w:spacing w:val="12"/>
        </w:rPr>
        <w:t xml:space="preserve"> </w:t>
      </w:r>
      <w:r>
        <w:rPr>
          <w:spacing w:val="-1"/>
        </w:rPr>
        <w:t>outside</w:t>
      </w:r>
      <w:r>
        <w:rPr>
          <w:spacing w:val="57"/>
        </w:rPr>
        <w:t xml:space="preserve"> </w:t>
      </w:r>
      <w:r>
        <w:t>the</w:t>
      </w:r>
      <w:r>
        <w:rPr>
          <w:spacing w:val="-12"/>
        </w:rPr>
        <w:t xml:space="preserve"> </w:t>
      </w:r>
      <w:r w:rsidR="000818AF">
        <w:rPr>
          <w:spacing w:val="-1"/>
        </w:rPr>
        <w:t>United Kingdom</w:t>
      </w:r>
      <w:r>
        <w:rPr>
          <w:spacing w:val="-11"/>
        </w:rPr>
        <w:t xml:space="preserve"> </w:t>
      </w:r>
      <w:r>
        <w:rPr>
          <w:spacing w:val="-1"/>
        </w:rPr>
        <w:t>that</w:t>
      </w:r>
      <w:r>
        <w:rPr>
          <w:spacing w:val="-11"/>
        </w:rPr>
        <w:t xml:space="preserve"> </w:t>
      </w:r>
      <w:r>
        <w:rPr>
          <w:spacing w:val="-1"/>
        </w:rPr>
        <w:t>are</w:t>
      </w:r>
      <w:r>
        <w:rPr>
          <w:spacing w:val="-12"/>
        </w:rPr>
        <w:t xml:space="preserve"> </w:t>
      </w:r>
      <w:r>
        <w:rPr>
          <w:spacing w:val="-1"/>
        </w:rPr>
        <w:t>approved</w:t>
      </w:r>
      <w:r>
        <w:rPr>
          <w:spacing w:val="-12"/>
        </w:rPr>
        <w:t xml:space="preserve"> </w:t>
      </w:r>
      <w:r>
        <w:t>by</w:t>
      </w:r>
      <w:r>
        <w:rPr>
          <w:spacing w:val="-14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rPr>
          <w:spacing w:val="-2"/>
        </w:rPr>
        <w:t>CAA</w:t>
      </w:r>
      <w:r w:rsidR="000818AF">
        <w:rPr>
          <w:spacing w:val="-2"/>
        </w:rPr>
        <w:t>S</w:t>
      </w:r>
      <w:r>
        <w:rPr>
          <w:spacing w:val="-12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rPr>
          <w:spacing w:val="-1"/>
        </w:rPr>
        <w:t>otherwise</w:t>
      </w:r>
      <w:r>
        <w:rPr>
          <w:spacing w:val="-12"/>
        </w:rPr>
        <w:t xml:space="preserve"> </w:t>
      </w:r>
      <w:r>
        <w:rPr>
          <w:spacing w:val="-1"/>
        </w:rPr>
        <w:t>acceptable</w:t>
      </w:r>
      <w:r>
        <w:rPr>
          <w:spacing w:val="-12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rPr>
          <w:spacing w:val="-1"/>
        </w:rPr>
        <w:t>the</w:t>
      </w:r>
      <w:r>
        <w:rPr>
          <w:spacing w:val="-12"/>
        </w:rPr>
        <w:t xml:space="preserve"> </w:t>
      </w:r>
      <w:r>
        <w:rPr>
          <w:spacing w:val="-1"/>
        </w:rPr>
        <w:t>CAA</w:t>
      </w:r>
      <w:r w:rsidR="000818AF">
        <w:rPr>
          <w:spacing w:val="-1"/>
        </w:rPr>
        <w:t>S</w:t>
      </w:r>
      <w:r>
        <w:rPr>
          <w:spacing w:val="-1"/>
        </w:rPr>
        <w:t>.</w:t>
      </w:r>
    </w:p>
    <w:p w:rsidR="00D50532" w:rsidRDefault="00D50532">
      <w:pPr>
        <w:spacing w:before="10"/>
        <w:rPr>
          <w:rFonts w:ascii="Arial" w:eastAsia="Arial" w:hAnsi="Arial" w:cs="Arial"/>
          <w:sz w:val="21"/>
          <w:szCs w:val="21"/>
        </w:rPr>
      </w:pPr>
    </w:p>
    <w:p w:rsidR="00D50532" w:rsidRDefault="004A08BA">
      <w:pPr>
        <w:pStyle w:val="BodyText"/>
        <w:jc w:val="both"/>
      </w:pPr>
      <w:r>
        <w:rPr>
          <w:spacing w:val="-1"/>
        </w:rPr>
        <w:t>The</w:t>
      </w:r>
      <w:r>
        <w:t xml:space="preserve"> </w:t>
      </w:r>
      <w:r w:rsidR="000818AF">
        <w:rPr>
          <w:spacing w:val="-1"/>
        </w:rPr>
        <w:t>Part 145</w:t>
      </w:r>
      <w:r w:rsidR="000818AF">
        <w:rPr>
          <w:spacing w:val="43"/>
        </w:rPr>
        <w:t xml:space="preserve"> </w:t>
      </w:r>
      <w:r w:rsidR="000818AF">
        <w:rPr>
          <w:spacing w:val="-1"/>
        </w:rPr>
        <w:t>Organisation</w:t>
      </w:r>
      <w:r>
        <w:rPr>
          <w:spacing w:val="-1"/>
        </w:rPr>
        <w:t>s</w:t>
      </w:r>
      <w:r>
        <w:rPr>
          <w:spacing w:val="-2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rPr>
          <w:spacing w:val="-1"/>
        </w:rPr>
        <w:t xml:space="preserve">refer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following</w:t>
      </w:r>
      <w:r>
        <w:t xml:space="preserve"> </w:t>
      </w:r>
      <w:r>
        <w:rPr>
          <w:spacing w:val="-1"/>
        </w:rPr>
        <w:t>URLs</w:t>
      </w:r>
      <w: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guidance:</w:t>
      </w:r>
    </w:p>
    <w:p w:rsidR="00D50532" w:rsidRDefault="00D50532">
      <w:pPr>
        <w:spacing w:before="2"/>
        <w:rPr>
          <w:rFonts w:ascii="Arial" w:eastAsia="Arial" w:hAnsi="Arial" w:cs="Arial"/>
        </w:rPr>
      </w:pPr>
    </w:p>
    <w:p w:rsidR="00D50532" w:rsidRDefault="004A08BA">
      <w:pPr>
        <w:pStyle w:val="BodyText"/>
        <w:numPr>
          <w:ilvl w:val="1"/>
          <w:numId w:val="1"/>
        </w:numPr>
        <w:tabs>
          <w:tab w:val="left" w:pos="1193"/>
        </w:tabs>
      </w:pPr>
      <w:r>
        <w:rPr>
          <w:spacing w:val="-1"/>
        </w:rPr>
        <w:t>List</w:t>
      </w:r>
      <w:r>
        <w:rPr>
          <w:spacing w:val="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-2"/>
        </w:rPr>
        <w:t>CAA</w:t>
      </w:r>
      <w:r w:rsidR="00E92AD6">
        <w:rPr>
          <w:spacing w:val="-2"/>
        </w:rPr>
        <w:t>S</w:t>
      </w:r>
      <w:r>
        <w:t xml:space="preserve"> </w:t>
      </w:r>
      <w:r>
        <w:rPr>
          <w:spacing w:val="-1"/>
        </w:rPr>
        <w:t>bilateral arrangements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rPr>
          <w:spacing w:val="-1"/>
        </w:rPr>
        <w:t>foreign</w:t>
      </w:r>
      <w:r>
        <w:rPr>
          <w:spacing w:val="-2"/>
        </w:rPr>
        <w:t xml:space="preserve"> </w:t>
      </w:r>
      <w:r>
        <w:rPr>
          <w:spacing w:val="-1"/>
        </w:rPr>
        <w:t>CAAs.</w:t>
      </w:r>
    </w:p>
    <w:p w:rsidR="00D50532" w:rsidRDefault="00D50532">
      <w:pPr>
        <w:spacing w:before="8"/>
        <w:rPr>
          <w:rFonts w:ascii="Arial" w:eastAsia="Arial" w:hAnsi="Arial" w:cs="Arial"/>
          <w:sz w:val="21"/>
          <w:szCs w:val="21"/>
        </w:rPr>
      </w:pPr>
    </w:p>
    <w:p w:rsidR="00E92AD6" w:rsidRPr="00E92AD6" w:rsidRDefault="004870A2" w:rsidP="00E92AD6">
      <w:pPr>
        <w:spacing w:line="360" w:lineRule="auto"/>
        <w:ind w:left="1440"/>
        <w:jc w:val="both"/>
        <w:rPr>
          <w:rFonts w:ascii="Arial" w:hAnsi="Arial" w:cs="Arial"/>
        </w:rPr>
      </w:pPr>
      <w:hyperlink r:id="rId17" w:history="1">
        <w:r w:rsidR="00E92AD6" w:rsidRPr="00394883">
          <w:rPr>
            <w:rStyle w:val="Hyperlink"/>
            <w:rFonts w:ascii="Arial" w:hAnsi="Arial" w:cs="Arial"/>
          </w:rPr>
          <w:t>https://www.caas.gov.sg/who-we-are/areas-of-responsibility/upholding-a-safe-aviation-environment/surveillance-enforcement</w:t>
        </w:r>
      </w:hyperlink>
    </w:p>
    <w:p w:rsidR="00D50532" w:rsidRDefault="00D50532">
      <w:pPr>
        <w:spacing w:before="9"/>
        <w:rPr>
          <w:rFonts w:ascii="Arial" w:eastAsia="Arial" w:hAnsi="Arial" w:cs="Arial"/>
          <w:sz w:val="16"/>
          <w:szCs w:val="16"/>
        </w:rPr>
      </w:pPr>
    </w:p>
    <w:p w:rsidR="00D50532" w:rsidRDefault="004A08BA" w:rsidP="00E45698">
      <w:pPr>
        <w:pStyle w:val="BodyText"/>
        <w:numPr>
          <w:ilvl w:val="1"/>
          <w:numId w:val="1"/>
        </w:numPr>
        <w:tabs>
          <w:tab w:val="left" w:pos="1193"/>
        </w:tabs>
        <w:spacing w:before="79" w:line="252" w:lineRule="exact"/>
        <w:ind w:right="141"/>
        <w:jc w:val="both"/>
      </w:pPr>
      <w:r>
        <w:rPr>
          <w:spacing w:val="-1"/>
        </w:rPr>
        <w:t>List</w:t>
      </w:r>
      <w:r>
        <w:rPr>
          <w:spacing w:val="23"/>
        </w:rPr>
        <w:t xml:space="preserve"> </w:t>
      </w:r>
      <w:r>
        <w:t>of</w:t>
      </w:r>
      <w:r>
        <w:rPr>
          <w:spacing w:val="23"/>
        </w:rPr>
        <w:t xml:space="preserve"> </w:t>
      </w:r>
      <w:r w:rsidR="00E92AD6">
        <w:rPr>
          <w:spacing w:val="-1"/>
        </w:rPr>
        <w:t>Part 145</w:t>
      </w:r>
      <w:r w:rsidR="00E92AD6">
        <w:rPr>
          <w:spacing w:val="43"/>
        </w:rPr>
        <w:t xml:space="preserve"> </w:t>
      </w:r>
      <w:r w:rsidR="00E92AD6">
        <w:rPr>
          <w:spacing w:val="-1"/>
        </w:rPr>
        <w:t>Organisation</w:t>
      </w:r>
      <w:del w:id="23" w:author="Chye Heng TEO (CAAS)" w:date="2021-01-05T10:57:00Z">
        <w:r w:rsidR="00E92AD6" w:rsidDel="004C2AA7">
          <w:rPr>
            <w:spacing w:val="-1"/>
          </w:rPr>
          <w:delText xml:space="preserve"> </w:delText>
        </w:r>
      </w:del>
      <w:r>
        <w:rPr>
          <w:spacing w:val="-1"/>
        </w:rPr>
        <w:t>s</w:t>
      </w:r>
      <w:r>
        <w:rPr>
          <w:spacing w:val="20"/>
        </w:rPr>
        <w:t xml:space="preserve"> </w:t>
      </w:r>
      <w:r>
        <w:rPr>
          <w:spacing w:val="-1"/>
        </w:rPr>
        <w:t>approved</w:t>
      </w:r>
      <w:r>
        <w:rPr>
          <w:spacing w:val="22"/>
        </w:rPr>
        <w:t xml:space="preserve"> </w:t>
      </w:r>
      <w:r>
        <w:t>by</w:t>
      </w:r>
      <w:r>
        <w:rPr>
          <w:spacing w:val="22"/>
        </w:rPr>
        <w:t xml:space="preserve"> </w:t>
      </w:r>
      <w:r>
        <w:rPr>
          <w:spacing w:val="-2"/>
        </w:rPr>
        <w:t>CAA</w:t>
      </w:r>
      <w:r w:rsidR="00E92AD6">
        <w:rPr>
          <w:spacing w:val="-2"/>
        </w:rPr>
        <w:t>S</w:t>
      </w:r>
      <w:r>
        <w:rPr>
          <w:spacing w:val="24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rPr>
          <w:spacing w:val="-1"/>
        </w:rPr>
        <w:t>acceptable</w:t>
      </w:r>
      <w:r>
        <w:rPr>
          <w:spacing w:val="22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rPr>
          <w:spacing w:val="-2"/>
        </w:rPr>
        <w:t>CAA</w:t>
      </w:r>
      <w:r w:rsidR="00E92AD6">
        <w:rPr>
          <w:spacing w:val="-2"/>
        </w:rPr>
        <w:t>S</w:t>
      </w:r>
      <w:r>
        <w:rPr>
          <w:spacing w:val="21"/>
        </w:rPr>
        <w:t xml:space="preserve"> </w:t>
      </w:r>
      <w:r>
        <w:rPr>
          <w:spacing w:val="-1"/>
        </w:rPr>
        <w:t>under</w:t>
      </w:r>
      <w:r>
        <w:rPr>
          <w:spacing w:val="23"/>
        </w:rPr>
        <w:t xml:space="preserve"> </w:t>
      </w:r>
      <w:r>
        <w:t>the</w:t>
      </w:r>
      <w:r>
        <w:rPr>
          <w:spacing w:val="63"/>
        </w:rPr>
        <w:t xml:space="preserve"> </w:t>
      </w:r>
      <w:r>
        <w:rPr>
          <w:spacing w:val="-1"/>
        </w:rPr>
        <w:t>terms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rPr>
          <w:spacing w:val="-1"/>
        </w:rPr>
        <w:t>existing</w:t>
      </w:r>
      <w:r>
        <w:rPr>
          <w:spacing w:val="-2"/>
        </w:rPr>
        <w:t xml:space="preserve"> </w:t>
      </w:r>
      <w:r>
        <w:rPr>
          <w:spacing w:val="-1"/>
        </w:rPr>
        <w:t>TA-M</w:t>
      </w:r>
      <w:r>
        <w:rPr>
          <w:spacing w:val="1"/>
        </w:rPr>
        <w:t xml:space="preserve"> </w:t>
      </w:r>
      <w:r>
        <w:rPr>
          <w:spacing w:val="-2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bilateral maintenance</w:t>
      </w:r>
      <w:r>
        <w:t xml:space="preserve"> </w:t>
      </w:r>
      <w:r>
        <w:rPr>
          <w:spacing w:val="-1"/>
        </w:rPr>
        <w:t>agreement</w:t>
      </w:r>
    </w:p>
    <w:p w:rsidR="00D50532" w:rsidRDefault="00D50532" w:rsidP="00E45698">
      <w:pPr>
        <w:spacing w:before="8"/>
        <w:jc w:val="both"/>
        <w:rPr>
          <w:rFonts w:ascii="Arial" w:eastAsia="Arial" w:hAnsi="Arial" w:cs="Arial"/>
          <w:sz w:val="21"/>
          <w:szCs w:val="21"/>
        </w:rPr>
      </w:pPr>
    </w:p>
    <w:p w:rsidR="00D50532" w:rsidDel="004C2AA7" w:rsidRDefault="004C2AA7" w:rsidP="00E45698">
      <w:pPr>
        <w:spacing w:before="8"/>
        <w:ind w:left="1440"/>
        <w:jc w:val="both"/>
        <w:rPr>
          <w:del w:id="24" w:author="Chye Heng TEO (CAAS)" w:date="2021-01-05T10:59:00Z"/>
          <w:color w:val="FF0000"/>
        </w:rPr>
      </w:pPr>
      <w:ins w:id="25" w:author="Chye Heng TEO (CAAS)" w:date="2021-01-05T10:59:00Z">
        <w:r w:rsidRPr="00E45698">
          <w:t xml:space="preserve">Refer to the bottom of url: </w:t>
        </w:r>
      </w:ins>
      <w:ins w:id="26" w:author="Chye Heng TEO (CAAS)" w:date="2021-01-05T11:00:00Z">
        <w:r>
          <w:rPr>
            <w:color w:val="FF0000"/>
          </w:rPr>
          <w:fldChar w:fldCharType="begin"/>
        </w:r>
        <w:r>
          <w:rPr>
            <w:color w:val="FF0000"/>
          </w:rPr>
          <w:instrText xml:space="preserve"> HYPERLINK "</w:instrText>
        </w:r>
      </w:ins>
      <w:ins w:id="27" w:author="Chye Heng TEO (CAAS)" w:date="2021-01-05T10:59:00Z">
        <w:r w:rsidRPr="004C2AA7">
          <w:rPr>
            <w:color w:val="FF0000"/>
          </w:rPr>
          <w:instrText>https://www.caas.gov.sg/operations-safety/aircraft/maintenance-repair-overhaul</w:instrText>
        </w:r>
      </w:ins>
      <w:ins w:id="28" w:author="Chye Heng TEO (CAAS)" w:date="2021-01-05T11:00:00Z">
        <w:r>
          <w:rPr>
            <w:color w:val="FF0000"/>
          </w:rPr>
          <w:instrText xml:space="preserve">" </w:instrText>
        </w:r>
        <w:r>
          <w:rPr>
            <w:color w:val="FF0000"/>
          </w:rPr>
          <w:fldChar w:fldCharType="separate"/>
        </w:r>
      </w:ins>
      <w:ins w:id="29" w:author="Chye Heng TEO (CAAS)" w:date="2021-01-05T10:59:00Z">
        <w:r w:rsidRPr="003C1619">
          <w:rPr>
            <w:rStyle w:val="Hyperlink"/>
          </w:rPr>
          <w:t>https://www.caas.gov.sg/operations-safety/aircraft/maintenance-repair-overhaul</w:t>
        </w:r>
      </w:ins>
      <w:ins w:id="30" w:author="Chye Heng TEO (CAAS)" w:date="2021-01-05T11:00:00Z">
        <w:r>
          <w:rPr>
            <w:color w:val="FF0000"/>
          </w:rPr>
          <w:fldChar w:fldCharType="end"/>
        </w:r>
        <w:r>
          <w:rPr>
            <w:color w:val="FF0000"/>
          </w:rPr>
          <w:t xml:space="preserve">. </w:t>
        </w:r>
        <w:r w:rsidRPr="00E45698">
          <w:t>This list is updated monthly</w:t>
        </w:r>
      </w:ins>
      <w:del w:id="31" w:author="Chye Heng TEO (CAAS)" w:date="2021-01-05T10:59:00Z">
        <w:r w:rsidR="00D37034" w:rsidRPr="00D37034" w:rsidDel="004C2AA7">
          <w:rPr>
            <w:color w:val="FF0000"/>
          </w:rPr>
          <w:delText>TBC</w:delText>
        </w:r>
      </w:del>
    </w:p>
    <w:p w:rsidR="004C2AA7" w:rsidRPr="00D37034" w:rsidRDefault="004C2AA7" w:rsidP="00E45698">
      <w:pPr>
        <w:pStyle w:val="BodyText"/>
        <w:ind w:left="1440" w:right="526"/>
        <w:jc w:val="both"/>
        <w:rPr>
          <w:ins w:id="32" w:author="Chye Heng TEO (CAAS)" w:date="2021-01-05T11:00:00Z"/>
          <w:color w:val="FF0000"/>
        </w:rPr>
      </w:pPr>
    </w:p>
    <w:p w:rsidR="00D50532" w:rsidRDefault="00D50532" w:rsidP="00E45698">
      <w:pPr>
        <w:spacing w:before="8"/>
        <w:ind w:left="1440"/>
        <w:rPr>
          <w:rFonts w:ascii="Arial" w:eastAsia="Arial" w:hAnsi="Arial" w:cs="Arial"/>
          <w:sz w:val="15"/>
          <w:szCs w:val="15"/>
        </w:rPr>
      </w:pPr>
    </w:p>
    <w:p w:rsidR="00D50532" w:rsidDel="004C2AA7" w:rsidRDefault="004A08BA" w:rsidP="00E45698">
      <w:pPr>
        <w:pStyle w:val="BodyText"/>
        <w:jc w:val="both"/>
        <w:rPr>
          <w:del w:id="33" w:author="Chye Heng TEO (CAAS)" w:date="2021-01-05T11:01:00Z"/>
          <w:spacing w:val="-1"/>
        </w:rPr>
      </w:pPr>
      <w:r>
        <w:rPr>
          <w:spacing w:val="-1"/>
        </w:rPr>
        <w:t>The</w:t>
      </w:r>
      <w:r w:rsidRPr="00E45698">
        <w:rPr>
          <w:spacing w:val="-1"/>
        </w:rPr>
        <w:t xml:space="preserve"> </w:t>
      </w:r>
      <w:r w:rsidR="00D37034">
        <w:rPr>
          <w:spacing w:val="-1"/>
        </w:rPr>
        <w:t>Part 145</w:t>
      </w:r>
      <w:r w:rsidR="00D37034" w:rsidRPr="00E45698">
        <w:rPr>
          <w:spacing w:val="-1"/>
        </w:rPr>
        <w:t xml:space="preserve"> </w:t>
      </w:r>
      <w:r w:rsidR="00D37034">
        <w:rPr>
          <w:spacing w:val="-1"/>
        </w:rPr>
        <w:t>Organisation</w:t>
      </w:r>
      <w:r w:rsidRPr="00E45698">
        <w:rPr>
          <w:spacing w:val="-1"/>
        </w:rPr>
        <w:t xml:space="preserve"> may </w:t>
      </w:r>
      <w:r>
        <w:rPr>
          <w:spacing w:val="-1"/>
        </w:rPr>
        <w:t>subcontract</w:t>
      </w:r>
      <w:r w:rsidRPr="00E45698">
        <w:rPr>
          <w:spacing w:val="-1"/>
        </w:rPr>
        <w:t xml:space="preserve"> </w:t>
      </w:r>
      <w:r>
        <w:rPr>
          <w:spacing w:val="-1"/>
        </w:rPr>
        <w:t>work</w:t>
      </w:r>
      <w:r w:rsidRPr="00E45698">
        <w:rPr>
          <w:spacing w:val="-1"/>
        </w:rPr>
        <w:t xml:space="preserve"> to other</w:t>
      </w:r>
      <w:r>
        <w:rPr>
          <w:spacing w:val="-1"/>
        </w:rPr>
        <w:t xml:space="preserve"> unapproved</w:t>
      </w:r>
      <w:r w:rsidRPr="00E45698">
        <w:rPr>
          <w:spacing w:val="-1"/>
        </w:rPr>
        <w:t xml:space="preserve"> </w:t>
      </w:r>
      <w:r>
        <w:rPr>
          <w:spacing w:val="-1"/>
        </w:rPr>
        <w:t>organisations</w:t>
      </w:r>
      <w:r w:rsidRPr="00E45698">
        <w:rPr>
          <w:spacing w:val="-1"/>
        </w:rPr>
        <w:t xml:space="preserve"> </w:t>
      </w:r>
      <w:r>
        <w:rPr>
          <w:spacing w:val="-1"/>
        </w:rPr>
        <w:t>provided</w:t>
      </w:r>
      <w:r w:rsidRPr="00E45698">
        <w:rPr>
          <w:spacing w:val="-1"/>
        </w:rPr>
        <w:t xml:space="preserve"> </w:t>
      </w:r>
      <w:r>
        <w:rPr>
          <w:spacing w:val="-1"/>
        </w:rPr>
        <w:t>that</w:t>
      </w:r>
      <w:r w:rsidRPr="00E45698">
        <w:rPr>
          <w:spacing w:val="-1"/>
        </w:rPr>
        <w:t xml:space="preserve"> such </w:t>
      </w:r>
      <w:r>
        <w:rPr>
          <w:spacing w:val="-1"/>
        </w:rPr>
        <w:t>organisations</w:t>
      </w:r>
      <w:r w:rsidRPr="00E45698">
        <w:rPr>
          <w:spacing w:val="-1"/>
        </w:rPr>
        <w:t xml:space="preserve"> are </w:t>
      </w:r>
      <w:r>
        <w:rPr>
          <w:spacing w:val="-1"/>
        </w:rPr>
        <w:t>under</w:t>
      </w:r>
      <w:r w:rsidRPr="00E45698">
        <w:rPr>
          <w:spacing w:val="-1"/>
        </w:rPr>
        <w:t xml:space="preserve"> the </w:t>
      </w:r>
      <w:r>
        <w:rPr>
          <w:spacing w:val="-1"/>
        </w:rPr>
        <w:t>control</w:t>
      </w:r>
      <w:r w:rsidRPr="00E45698">
        <w:rPr>
          <w:spacing w:val="-1"/>
        </w:rPr>
        <w:t xml:space="preserve"> of the </w:t>
      </w:r>
      <w:del w:id="34" w:author="Chye Heng TEO (CAAS)" w:date="2021-01-05T10:57:00Z">
        <w:r w:rsidRPr="00E45698" w:rsidDel="004C2AA7">
          <w:rPr>
            <w:spacing w:val="-1"/>
          </w:rPr>
          <w:delText xml:space="preserve">AMO </w:delText>
        </w:r>
      </w:del>
      <w:ins w:id="35" w:author="Chye Heng TEO (CAAS)" w:date="2021-01-05T10:57:00Z">
        <w:r w:rsidR="004C2AA7" w:rsidRPr="00E45698">
          <w:rPr>
            <w:spacing w:val="-1"/>
          </w:rPr>
          <w:t xml:space="preserve">Organisation </w:t>
        </w:r>
      </w:ins>
      <w:r>
        <w:rPr>
          <w:spacing w:val="-1"/>
        </w:rPr>
        <w:t>and</w:t>
      </w:r>
      <w:r w:rsidRPr="00E45698">
        <w:rPr>
          <w:spacing w:val="-1"/>
        </w:rPr>
        <w:t xml:space="preserve"> </w:t>
      </w:r>
      <w:r>
        <w:rPr>
          <w:spacing w:val="-1"/>
        </w:rPr>
        <w:t>the</w:t>
      </w:r>
      <w:r w:rsidRPr="00E45698">
        <w:rPr>
          <w:spacing w:val="-1"/>
        </w:rPr>
        <w:t xml:space="preserve"> </w:t>
      </w:r>
      <w:del w:id="36" w:author="Chye Heng TEO (CAAS)" w:date="2021-01-05T10:57:00Z">
        <w:r w:rsidRPr="00E45698" w:rsidDel="004C2AA7">
          <w:rPr>
            <w:spacing w:val="-1"/>
          </w:rPr>
          <w:lastRenderedPageBreak/>
          <w:delText xml:space="preserve">AMO </w:delText>
        </w:r>
      </w:del>
      <w:ins w:id="37" w:author="Chye Heng TEO (CAAS)" w:date="2021-01-05T10:57:00Z">
        <w:r w:rsidR="004C2AA7" w:rsidRPr="00E45698">
          <w:rPr>
            <w:spacing w:val="-1"/>
          </w:rPr>
          <w:t xml:space="preserve">Organisation </w:t>
        </w:r>
      </w:ins>
      <w:r>
        <w:rPr>
          <w:spacing w:val="-1"/>
        </w:rPr>
        <w:t>certifies</w:t>
      </w:r>
      <w:r w:rsidRPr="00E45698">
        <w:rPr>
          <w:spacing w:val="-1"/>
        </w:rPr>
        <w:t xml:space="preserve"> the </w:t>
      </w:r>
      <w:r>
        <w:rPr>
          <w:spacing w:val="-1"/>
        </w:rPr>
        <w:t>required</w:t>
      </w:r>
      <w:r w:rsidRPr="00E45698">
        <w:rPr>
          <w:spacing w:val="-1"/>
        </w:rPr>
        <w:t xml:space="preserve"> </w:t>
      </w:r>
      <w:r>
        <w:rPr>
          <w:spacing w:val="-1"/>
        </w:rPr>
        <w:t>return</w:t>
      </w:r>
      <w:r w:rsidRPr="00E45698">
        <w:rPr>
          <w:spacing w:val="-1"/>
        </w:rPr>
        <w:t xml:space="preserve"> to </w:t>
      </w:r>
      <w:r>
        <w:rPr>
          <w:spacing w:val="-1"/>
        </w:rPr>
        <w:t>service.</w:t>
      </w:r>
    </w:p>
    <w:p w:rsidR="00000000" w:rsidRDefault="004870A2">
      <w:pPr>
        <w:pStyle w:val="BodyText"/>
        <w:jc w:val="both"/>
        <w:rPr>
          <w:del w:id="38" w:author="Chye Heng TEO (CAAS)" w:date="2021-01-05T11:01:00Z"/>
          <w:spacing w:val="-1"/>
          <w:rPrChange w:id="39" w:author="Chye Heng TEO (CAAS)" w:date="2021-01-05T11:01:00Z">
            <w:rPr>
              <w:del w:id="40" w:author="Chye Heng TEO (CAAS)" w:date="2021-01-05T11:01:00Z"/>
            </w:rPr>
          </w:rPrChange>
        </w:rPr>
        <w:sectPr w:rsidR="00000000">
          <w:footerReference w:type="default" r:id="rId18"/>
          <w:pgSz w:w="11910" w:h="16840"/>
          <w:pgMar w:top="1360" w:right="1280" w:bottom="940" w:left="1280" w:header="0" w:footer="759" w:gutter="0"/>
          <w:cols w:space="720"/>
        </w:sectPr>
        <w:pPrChange w:id="41" w:author="Chye Heng TEO (CAAS)" w:date="2021-01-05T11:01:00Z">
          <w:pPr>
            <w:jc w:val="both"/>
          </w:pPr>
        </w:pPrChange>
      </w:pPr>
    </w:p>
    <w:p w:rsidR="00D50532" w:rsidRPr="00E45698" w:rsidRDefault="00D50532" w:rsidP="00E45698">
      <w:pPr>
        <w:pStyle w:val="BodyText"/>
        <w:jc w:val="both"/>
        <w:rPr>
          <w:ins w:id="42" w:author="Chye Heng TEO (CAAS)" w:date="2021-01-05T11:01:00Z"/>
          <w:spacing w:val="-1"/>
        </w:rPr>
      </w:pPr>
    </w:p>
    <w:p w:rsidR="004C2AA7" w:rsidRDefault="004C2AA7">
      <w:pPr>
        <w:spacing w:before="11"/>
        <w:rPr>
          <w:rFonts w:ascii="Arial" w:eastAsia="Arial" w:hAnsi="Arial" w:cs="Arial"/>
          <w:sz w:val="23"/>
          <w:szCs w:val="23"/>
        </w:rPr>
      </w:pPr>
    </w:p>
    <w:p w:rsidR="00D50532" w:rsidRDefault="004A08BA">
      <w:pPr>
        <w:pStyle w:val="Heading1"/>
        <w:numPr>
          <w:ilvl w:val="0"/>
          <w:numId w:val="1"/>
        </w:numPr>
        <w:tabs>
          <w:tab w:val="left" w:pos="833"/>
        </w:tabs>
        <w:spacing w:before="72"/>
        <w:rPr>
          <w:b w:val="0"/>
          <w:bCs w:val="0"/>
        </w:rPr>
      </w:pPr>
      <w:r>
        <w:rPr>
          <w:spacing w:val="-1"/>
        </w:rPr>
        <w:t>AIRWORTHINESS</w:t>
      </w:r>
      <w:r>
        <w:t xml:space="preserve"> </w:t>
      </w:r>
      <w:r>
        <w:rPr>
          <w:spacing w:val="-1"/>
        </w:rPr>
        <w:t>DIRECTIVES/</w:t>
      </w:r>
      <w:r>
        <w:rPr>
          <w:spacing w:val="-3"/>
        </w:rPr>
        <w:t xml:space="preserve"> </w:t>
      </w:r>
      <w:r>
        <w:rPr>
          <w:spacing w:val="-2"/>
        </w:rPr>
        <w:t>AIRWORTHINESS</w:t>
      </w:r>
      <w:r>
        <w:t xml:space="preserve"> </w:t>
      </w:r>
      <w:r>
        <w:rPr>
          <w:spacing w:val="-1"/>
        </w:rPr>
        <w:t>LIMITATIONS</w:t>
      </w:r>
    </w:p>
    <w:p w:rsidR="00D50532" w:rsidRDefault="00D50532">
      <w:pPr>
        <w:rPr>
          <w:rFonts w:ascii="Arial" w:eastAsia="Arial" w:hAnsi="Arial" w:cs="Arial"/>
          <w:b/>
          <w:bCs/>
        </w:rPr>
      </w:pPr>
    </w:p>
    <w:p w:rsidR="00D50532" w:rsidRDefault="004A08BA">
      <w:pPr>
        <w:pStyle w:val="BodyText"/>
        <w:ind w:right="144"/>
        <w:jc w:val="both"/>
      </w:pPr>
      <w:r>
        <w:rPr>
          <w:spacing w:val="-1"/>
        </w:rPr>
        <w:t>This</w:t>
      </w:r>
      <w:r>
        <w:rPr>
          <w:spacing w:val="59"/>
        </w:rPr>
        <w:t xml:space="preserve"> </w:t>
      </w:r>
      <w:r>
        <w:rPr>
          <w:spacing w:val="-1"/>
        </w:rPr>
        <w:t>paragraph</w:t>
      </w:r>
      <w:r>
        <w:rPr>
          <w:spacing w:val="54"/>
        </w:rPr>
        <w:t xml:space="preserve"> </w:t>
      </w:r>
      <w:r>
        <w:t>must</w:t>
      </w:r>
      <w:r>
        <w:rPr>
          <w:spacing w:val="57"/>
        </w:rPr>
        <w:t xml:space="preserve"> </w:t>
      </w:r>
      <w:r>
        <w:rPr>
          <w:spacing w:val="-1"/>
        </w:rPr>
        <w:t>describe</w:t>
      </w:r>
      <w:r>
        <w:rPr>
          <w:spacing w:val="56"/>
        </w:rPr>
        <w:t xml:space="preserve"> </w:t>
      </w:r>
      <w:r>
        <w:t>the</w:t>
      </w:r>
      <w:r>
        <w:rPr>
          <w:spacing w:val="59"/>
        </w:rPr>
        <w:t xml:space="preserve"> </w:t>
      </w:r>
      <w:r>
        <w:rPr>
          <w:spacing w:val="-1"/>
        </w:rPr>
        <w:t>procedures</w:t>
      </w:r>
      <w:r>
        <w:rPr>
          <w:spacing w:val="59"/>
        </w:rPr>
        <w:t xml:space="preserve"> </w:t>
      </w:r>
      <w:r>
        <w:rPr>
          <w:spacing w:val="-1"/>
        </w:rPr>
        <w:t>for</w:t>
      </w:r>
      <w:r>
        <w:rPr>
          <w:spacing w:val="61"/>
        </w:rPr>
        <w:t xml:space="preserve"> </w:t>
      </w:r>
      <w:del w:id="43" w:author="Chye Heng TEO (CAAS)" w:date="2021-01-05T10:55:00Z">
        <w:r w:rsidDel="004C2AA7">
          <w:rPr>
            <w:spacing w:val="-1"/>
          </w:rPr>
          <w:delText>ensuring</w:delText>
        </w:r>
        <w:r w:rsidDel="004C2AA7">
          <w:delText xml:space="preserve">  </w:delText>
        </w:r>
        <w:r w:rsidDel="004C2AA7">
          <w:rPr>
            <w:spacing w:val="-2"/>
          </w:rPr>
          <w:delText>compliance</w:delText>
        </w:r>
      </w:del>
      <w:ins w:id="44" w:author="Chye Heng TEO (CAAS)" w:date="2021-01-05T10:55:00Z">
        <w:r w:rsidR="004C2AA7">
          <w:rPr>
            <w:spacing w:val="-1"/>
          </w:rPr>
          <w:t>ensuring</w:t>
        </w:r>
        <w:r w:rsidR="004C2AA7">
          <w:t xml:space="preserve"> compliance</w:t>
        </w:r>
      </w:ins>
      <w:r>
        <w:rPr>
          <w:spacing w:val="59"/>
        </w:rPr>
        <w:t xml:space="preserve"> </w:t>
      </w:r>
      <w:r>
        <w:rPr>
          <w:spacing w:val="-1"/>
        </w:rPr>
        <w:t>with</w:t>
      </w:r>
      <w:r>
        <w:rPr>
          <w:spacing w:val="55"/>
        </w:rPr>
        <w:t xml:space="preserve"> </w:t>
      </w:r>
      <w:r>
        <w:rPr>
          <w:spacing w:val="-1"/>
        </w:rPr>
        <w:t>Airworthiness</w:t>
      </w:r>
      <w:r>
        <w:rPr>
          <w:spacing w:val="-11"/>
        </w:rPr>
        <w:t xml:space="preserve"> </w:t>
      </w:r>
      <w:r>
        <w:rPr>
          <w:spacing w:val="-1"/>
        </w:rPr>
        <w:t>Directives</w:t>
      </w:r>
      <w:r>
        <w:rPr>
          <w:spacing w:val="-14"/>
        </w:rPr>
        <w:t xml:space="preserve"> </w:t>
      </w:r>
      <w:r>
        <w:rPr>
          <w:spacing w:val="-1"/>
        </w:rPr>
        <w:t>(AD)</w:t>
      </w:r>
      <w:r>
        <w:rPr>
          <w:spacing w:val="-11"/>
        </w:rPr>
        <w:t xml:space="preserve"> </w:t>
      </w:r>
      <w:r>
        <w:rPr>
          <w:spacing w:val="-1"/>
        </w:rPr>
        <w:t>and</w:t>
      </w:r>
      <w:r>
        <w:rPr>
          <w:spacing w:val="-14"/>
        </w:rPr>
        <w:t xml:space="preserve"> </w:t>
      </w:r>
      <w:r>
        <w:rPr>
          <w:spacing w:val="-1"/>
        </w:rPr>
        <w:t>any</w:t>
      </w:r>
      <w:r>
        <w:rPr>
          <w:spacing w:val="-11"/>
        </w:rPr>
        <w:t xml:space="preserve"> </w:t>
      </w:r>
      <w:r>
        <w:rPr>
          <w:spacing w:val="-1"/>
        </w:rPr>
        <w:t>airworthiness</w:t>
      </w:r>
      <w:r>
        <w:rPr>
          <w:spacing w:val="-11"/>
        </w:rPr>
        <w:t xml:space="preserve"> </w:t>
      </w:r>
      <w:r>
        <w:rPr>
          <w:spacing w:val="-1"/>
        </w:rPr>
        <w:t>limitations.</w:t>
      </w:r>
      <w:r>
        <w:rPr>
          <w:spacing w:val="-10"/>
        </w:rPr>
        <w:t xml:space="preserve"> </w:t>
      </w:r>
      <w:r>
        <w:rPr>
          <w:spacing w:val="-1"/>
        </w:rPr>
        <w:t>The</w:t>
      </w:r>
      <w:r>
        <w:rPr>
          <w:spacing w:val="-14"/>
        </w:rPr>
        <w:t xml:space="preserve"> </w:t>
      </w:r>
      <w:r>
        <w:rPr>
          <w:spacing w:val="-1"/>
        </w:rPr>
        <w:t>applicable</w:t>
      </w:r>
      <w:r>
        <w:rPr>
          <w:spacing w:val="-9"/>
        </w:rPr>
        <w:t xml:space="preserve"> </w:t>
      </w:r>
      <w:r>
        <w:rPr>
          <w:spacing w:val="-1"/>
        </w:rPr>
        <w:t>CAA</w:t>
      </w:r>
      <w:r w:rsidR="00D37034">
        <w:rPr>
          <w:spacing w:val="-1"/>
        </w:rPr>
        <w:t>S</w:t>
      </w:r>
      <w:r>
        <w:rPr>
          <w:spacing w:val="40"/>
        </w:rPr>
        <w:t xml:space="preserve"> </w:t>
      </w:r>
      <w:r>
        <w:rPr>
          <w:spacing w:val="-1"/>
        </w:rPr>
        <w:t>regulations</w:t>
      </w:r>
      <w:r>
        <w:t xml:space="preserve"> on</w:t>
      </w:r>
      <w:r>
        <w:rPr>
          <w:spacing w:val="-2"/>
        </w:rPr>
        <w:t xml:space="preserve"> </w:t>
      </w:r>
      <w:r>
        <w:rPr>
          <w:spacing w:val="-1"/>
        </w:rPr>
        <w:t>ADs</w:t>
      </w:r>
      <w:r>
        <w:rPr>
          <w:spacing w:val="-2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 xml:space="preserve">be </w:t>
      </w:r>
      <w:r>
        <w:rPr>
          <w:spacing w:val="-1"/>
        </w:rPr>
        <w:t>complied</w:t>
      </w:r>
      <w:r>
        <w:t xml:space="preserve"> </w:t>
      </w:r>
      <w:r>
        <w:rPr>
          <w:spacing w:val="-1"/>
        </w:rPr>
        <w:t>with.</w:t>
      </w:r>
    </w:p>
    <w:p w:rsidR="00D50532" w:rsidRDefault="00D50532">
      <w:pPr>
        <w:rPr>
          <w:rFonts w:ascii="Arial" w:eastAsia="Arial" w:hAnsi="Arial" w:cs="Arial"/>
        </w:rPr>
      </w:pPr>
    </w:p>
    <w:p w:rsidR="00D50532" w:rsidRDefault="004A08BA">
      <w:pPr>
        <w:pStyle w:val="BodyText"/>
        <w:ind w:right="143"/>
        <w:jc w:val="both"/>
      </w:pPr>
      <w:r>
        <w:rPr>
          <w:spacing w:val="-1"/>
        </w:rPr>
        <w:t>ADs,</w:t>
      </w:r>
      <w:r>
        <w:rPr>
          <w:spacing w:val="37"/>
        </w:rPr>
        <w:t xml:space="preserve"> </w:t>
      </w:r>
      <w:r>
        <w:rPr>
          <w:spacing w:val="-1"/>
        </w:rPr>
        <w:t>Airworthiness</w:t>
      </w:r>
      <w:r>
        <w:rPr>
          <w:spacing w:val="36"/>
        </w:rPr>
        <w:t xml:space="preserve"> </w:t>
      </w:r>
      <w:r>
        <w:rPr>
          <w:spacing w:val="-1"/>
        </w:rPr>
        <w:t>Limitations,</w:t>
      </w:r>
      <w:r>
        <w:rPr>
          <w:spacing w:val="35"/>
        </w:rPr>
        <w:t xml:space="preserve"> </w:t>
      </w:r>
      <w:r>
        <w:rPr>
          <w:spacing w:val="-1"/>
        </w:rPr>
        <w:t>and</w:t>
      </w:r>
      <w:r>
        <w:rPr>
          <w:spacing w:val="36"/>
        </w:rPr>
        <w:t xml:space="preserve"> </w:t>
      </w:r>
      <w:r>
        <w:rPr>
          <w:spacing w:val="-1"/>
        </w:rPr>
        <w:t>other</w:t>
      </w:r>
      <w:r>
        <w:rPr>
          <w:spacing w:val="37"/>
        </w:rPr>
        <w:t xml:space="preserve"> </w:t>
      </w:r>
      <w:r>
        <w:rPr>
          <w:spacing w:val="-1"/>
        </w:rPr>
        <w:t>requirements</w:t>
      </w:r>
      <w:r>
        <w:rPr>
          <w:spacing w:val="36"/>
        </w:rPr>
        <w:t xml:space="preserve"> </w:t>
      </w:r>
      <w:r>
        <w:rPr>
          <w:spacing w:val="-1"/>
        </w:rPr>
        <w:t>declared</w:t>
      </w:r>
      <w:r>
        <w:rPr>
          <w:spacing w:val="35"/>
        </w:rPr>
        <w:t xml:space="preserve"> </w:t>
      </w:r>
      <w:r>
        <w:rPr>
          <w:spacing w:val="-1"/>
        </w:rPr>
        <w:t>mandatory</w:t>
      </w:r>
      <w:r>
        <w:rPr>
          <w:spacing w:val="37"/>
        </w:rPr>
        <w:t xml:space="preserve"> </w:t>
      </w:r>
      <w:r>
        <w:t>by</w:t>
      </w:r>
      <w:r>
        <w:rPr>
          <w:spacing w:val="34"/>
        </w:rPr>
        <w:t xml:space="preserve"> </w:t>
      </w:r>
      <w:r>
        <w:t>the</w:t>
      </w:r>
      <w:r>
        <w:rPr>
          <w:spacing w:val="61"/>
        </w:rPr>
        <w:t xml:space="preserve"> </w:t>
      </w:r>
      <w:r>
        <w:rPr>
          <w:spacing w:val="-1"/>
        </w:rPr>
        <w:t>State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Registry</w:t>
      </w:r>
      <w:r>
        <w:rPr>
          <w:spacing w:val="-4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rPr>
          <w:spacing w:val="-2"/>
        </w:rPr>
        <w:t>be</w:t>
      </w:r>
      <w:r>
        <w:rPr>
          <w:spacing w:val="2"/>
        </w:rPr>
        <w:t xml:space="preserve"> </w:t>
      </w:r>
      <w:r>
        <w:rPr>
          <w:spacing w:val="-1"/>
        </w:rPr>
        <w:t>made</w:t>
      </w:r>
      <w:r>
        <w:rPr>
          <w:spacing w:val="-2"/>
        </w:rPr>
        <w:t xml:space="preserve"> </w:t>
      </w:r>
      <w:r>
        <w:rPr>
          <w:spacing w:val="-1"/>
        </w:rPr>
        <w:t>available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maintenance</w:t>
      </w:r>
      <w:r>
        <w:t xml:space="preserve"> </w:t>
      </w:r>
      <w:r>
        <w:rPr>
          <w:spacing w:val="-1"/>
        </w:rPr>
        <w:t>personnel.</w:t>
      </w:r>
    </w:p>
    <w:p w:rsidR="00D50532" w:rsidRDefault="00D50532">
      <w:pPr>
        <w:spacing w:before="10"/>
        <w:rPr>
          <w:rFonts w:ascii="Arial" w:eastAsia="Arial" w:hAnsi="Arial" w:cs="Arial"/>
          <w:sz w:val="21"/>
          <w:szCs w:val="21"/>
        </w:rPr>
      </w:pPr>
    </w:p>
    <w:p w:rsidR="00D50532" w:rsidRDefault="004A08BA">
      <w:pPr>
        <w:pStyle w:val="BodyText"/>
        <w:ind w:right="140"/>
        <w:jc w:val="both"/>
      </w:pP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customer</w:t>
      </w:r>
      <w:r>
        <w:rPr>
          <w:spacing w:val="6"/>
        </w:rPr>
        <w:t xml:space="preserve"> </w:t>
      </w:r>
      <w:r>
        <w:rPr>
          <w:spacing w:val="-1"/>
        </w:rPr>
        <w:t>must</w:t>
      </w:r>
      <w:r>
        <w:rPr>
          <w:spacing w:val="9"/>
        </w:rPr>
        <w:t xml:space="preserve"> </w:t>
      </w:r>
      <w:r>
        <w:rPr>
          <w:spacing w:val="-1"/>
        </w:rPr>
        <w:t>provide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copy</w:t>
      </w:r>
      <w:r>
        <w:rPr>
          <w:spacing w:val="8"/>
        </w:rPr>
        <w:t xml:space="preserve"> </w:t>
      </w:r>
      <w:r>
        <w:rPr>
          <w:spacing w:val="-2"/>
        </w:rPr>
        <w:t>of</w:t>
      </w:r>
      <w:r>
        <w:rPr>
          <w:spacing w:val="9"/>
        </w:rPr>
        <w:t xml:space="preserve"> </w:t>
      </w:r>
      <w:r>
        <w:rPr>
          <w:spacing w:val="-1"/>
        </w:rPr>
        <w:t>all</w:t>
      </w:r>
      <w:r>
        <w:rPr>
          <w:spacing w:val="7"/>
        </w:rPr>
        <w:t xml:space="preserve"> </w:t>
      </w:r>
      <w:r>
        <w:rPr>
          <w:spacing w:val="-1"/>
        </w:rPr>
        <w:t>ADs</w:t>
      </w:r>
      <w:r>
        <w:rPr>
          <w:spacing w:val="8"/>
        </w:rPr>
        <w:t xml:space="preserve"> </w:t>
      </w:r>
      <w:r>
        <w:rPr>
          <w:spacing w:val="-1"/>
        </w:rPr>
        <w:t>that</w:t>
      </w:r>
      <w:r>
        <w:rPr>
          <w:spacing w:val="6"/>
        </w:rPr>
        <w:t xml:space="preserve"> </w:t>
      </w:r>
      <w:r>
        <w:rPr>
          <w:spacing w:val="-1"/>
        </w:rPr>
        <w:t>must</w:t>
      </w:r>
      <w:r>
        <w:rPr>
          <w:spacing w:val="9"/>
        </w:rPr>
        <w:t xml:space="preserve"> </w:t>
      </w:r>
      <w:r>
        <w:t>be</w:t>
      </w:r>
      <w:r>
        <w:rPr>
          <w:spacing w:val="7"/>
        </w:rPr>
        <w:t xml:space="preserve"> </w:t>
      </w:r>
      <w:r>
        <w:rPr>
          <w:spacing w:val="-1"/>
        </w:rPr>
        <w:t>complied</w:t>
      </w:r>
      <w:r>
        <w:rPr>
          <w:spacing w:val="7"/>
        </w:rPr>
        <w:t xml:space="preserve"> </w:t>
      </w:r>
      <w:r>
        <w:rPr>
          <w:spacing w:val="-1"/>
        </w:rPr>
        <w:t>with</w:t>
      </w:r>
      <w:r>
        <w:rPr>
          <w:spacing w:val="7"/>
        </w:rPr>
        <w:t xml:space="preserve"> </w:t>
      </w:r>
      <w:r>
        <w:rPr>
          <w:spacing w:val="-1"/>
        </w:rPr>
        <w:t>to</w:t>
      </w:r>
      <w:r>
        <w:rPr>
          <w:spacing w:val="7"/>
        </w:rPr>
        <w:t xml:space="preserve"> </w:t>
      </w:r>
      <w:r>
        <w:t>the</w:t>
      </w:r>
      <w:r>
        <w:rPr>
          <w:spacing w:val="15"/>
        </w:rPr>
        <w:t xml:space="preserve"> </w:t>
      </w:r>
      <w:del w:id="45" w:author="Chye Heng TEO (CAAS)" w:date="2021-01-05T10:56:00Z">
        <w:r w:rsidDel="004C2AA7">
          <w:rPr>
            <w:spacing w:val="-1"/>
          </w:rPr>
          <w:delText>SAR-</w:delText>
        </w:r>
      </w:del>
      <w:ins w:id="46" w:author="Chye Heng TEO (CAAS)" w:date="2021-01-05T10:56:00Z">
        <w:r w:rsidR="004C2AA7">
          <w:rPr>
            <w:spacing w:val="-1"/>
          </w:rPr>
          <w:t>Part</w:t>
        </w:r>
      </w:ins>
      <w:r>
        <w:rPr>
          <w:spacing w:val="37"/>
        </w:rPr>
        <w:t xml:space="preserve"> </w:t>
      </w:r>
      <w:r>
        <w:rPr>
          <w:spacing w:val="-1"/>
        </w:rPr>
        <w:t>145</w:t>
      </w:r>
      <w:r>
        <w:rPr>
          <w:spacing w:val="-12"/>
        </w:rPr>
        <w:t xml:space="preserve"> </w:t>
      </w:r>
      <w:del w:id="47" w:author="Chye Heng TEO (CAAS)" w:date="2021-01-05T10:56:00Z">
        <w:r w:rsidDel="004C2AA7">
          <w:rPr>
            <w:spacing w:val="-1"/>
          </w:rPr>
          <w:delText>AMO</w:delText>
        </w:r>
        <w:r w:rsidDel="004C2AA7">
          <w:rPr>
            <w:spacing w:val="-13"/>
          </w:rPr>
          <w:delText xml:space="preserve"> </w:delText>
        </w:r>
      </w:del>
      <w:ins w:id="48" w:author="Chye Heng TEO (CAAS)" w:date="2021-01-05T10:56:00Z">
        <w:r w:rsidR="004C2AA7">
          <w:rPr>
            <w:spacing w:val="-1"/>
          </w:rPr>
          <w:t>Organisation</w:t>
        </w:r>
        <w:r w:rsidR="004C2AA7">
          <w:rPr>
            <w:spacing w:val="-13"/>
          </w:rPr>
          <w:t xml:space="preserve"> </w:t>
        </w:r>
      </w:ins>
      <w:r>
        <w:rPr>
          <w:spacing w:val="-1"/>
        </w:rPr>
        <w:t>and</w:t>
      </w:r>
      <w:r>
        <w:rPr>
          <w:spacing w:val="-14"/>
        </w:rPr>
        <w:t xml:space="preserve"> </w:t>
      </w:r>
      <w:r>
        <w:rPr>
          <w:spacing w:val="-1"/>
        </w:rPr>
        <w:t>identify</w:t>
      </w:r>
      <w:r>
        <w:rPr>
          <w:spacing w:val="-14"/>
        </w:rPr>
        <w:t xml:space="preserve"> </w:t>
      </w:r>
      <w:r>
        <w:rPr>
          <w:spacing w:val="-2"/>
        </w:rPr>
        <w:t>any</w:t>
      </w:r>
      <w:r>
        <w:rPr>
          <w:spacing w:val="-11"/>
        </w:rPr>
        <w:t xml:space="preserve"> </w:t>
      </w:r>
      <w:r>
        <w:rPr>
          <w:spacing w:val="-1"/>
        </w:rPr>
        <w:t>airworthiness</w:t>
      </w:r>
      <w:r>
        <w:rPr>
          <w:spacing w:val="-14"/>
        </w:rPr>
        <w:t xml:space="preserve"> </w:t>
      </w:r>
      <w:r>
        <w:rPr>
          <w:spacing w:val="-2"/>
        </w:rPr>
        <w:t>limitations</w:t>
      </w:r>
      <w:r>
        <w:rPr>
          <w:spacing w:val="-14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the</w:t>
      </w:r>
      <w:r>
        <w:rPr>
          <w:spacing w:val="-11"/>
        </w:rPr>
        <w:t xml:space="preserve"> </w:t>
      </w:r>
      <w:r w:rsidR="00D37034">
        <w:rPr>
          <w:spacing w:val="-1"/>
        </w:rPr>
        <w:t>Part 145</w:t>
      </w:r>
      <w:r w:rsidR="00D37034">
        <w:rPr>
          <w:spacing w:val="43"/>
        </w:rPr>
        <w:t xml:space="preserve"> </w:t>
      </w:r>
      <w:r w:rsidR="00D37034">
        <w:rPr>
          <w:spacing w:val="-1"/>
        </w:rPr>
        <w:t>Organisation</w:t>
      </w:r>
      <w:r>
        <w:rPr>
          <w:spacing w:val="-2"/>
        </w:rPr>
        <w:t>.</w:t>
      </w:r>
      <w:r>
        <w:rPr>
          <w:spacing w:val="-13"/>
        </w:rPr>
        <w:t xml:space="preserve"> </w:t>
      </w:r>
      <w:r>
        <w:rPr>
          <w:spacing w:val="-1"/>
        </w:rPr>
        <w:t>The</w:t>
      </w:r>
      <w:r>
        <w:rPr>
          <w:spacing w:val="-12"/>
        </w:rPr>
        <w:t xml:space="preserve"> </w:t>
      </w:r>
      <w:r>
        <w:rPr>
          <w:spacing w:val="-1"/>
        </w:rPr>
        <w:t>customer</w:t>
      </w:r>
      <w:r>
        <w:rPr>
          <w:spacing w:val="61"/>
        </w:rPr>
        <w:t xml:space="preserve"> </w:t>
      </w:r>
      <w:r>
        <w:rPr>
          <w:spacing w:val="-1"/>
        </w:rPr>
        <w:t>remains</w:t>
      </w:r>
      <w:r>
        <w:rPr>
          <w:spacing w:val="22"/>
        </w:rPr>
        <w:t xml:space="preserve"> </w:t>
      </w:r>
      <w:r>
        <w:rPr>
          <w:spacing w:val="-1"/>
        </w:rPr>
        <w:t>responsible</w:t>
      </w:r>
      <w:r>
        <w:rPr>
          <w:spacing w:val="24"/>
        </w:rPr>
        <w:t xml:space="preserve"> </w:t>
      </w:r>
      <w:r>
        <w:rPr>
          <w:spacing w:val="-1"/>
        </w:rPr>
        <w:t>for</w:t>
      </w:r>
      <w:r>
        <w:rPr>
          <w:spacing w:val="23"/>
        </w:rPr>
        <w:t xml:space="preserve"> </w:t>
      </w:r>
      <w:r>
        <w:rPr>
          <w:spacing w:val="-1"/>
        </w:rPr>
        <w:t>specifying</w:t>
      </w:r>
      <w:r>
        <w:rPr>
          <w:spacing w:val="24"/>
        </w:rPr>
        <w:t xml:space="preserve"> </w:t>
      </w:r>
      <w:r>
        <w:rPr>
          <w:spacing w:val="-1"/>
        </w:rPr>
        <w:t>any</w:t>
      </w:r>
      <w:r>
        <w:rPr>
          <w:spacing w:val="24"/>
        </w:rPr>
        <w:t xml:space="preserve"> </w:t>
      </w:r>
      <w:r>
        <w:rPr>
          <w:spacing w:val="-1"/>
        </w:rPr>
        <w:t>AD</w:t>
      </w:r>
      <w:r>
        <w:rPr>
          <w:spacing w:val="23"/>
        </w:rPr>
        <w:t xml:space="preserve"> </w:t>
      </w:r>
      <w:r>
        <w:rPr>
          <w:spacing w:val="-2"/>
        </w:rPr>
        <w:t>compliance</w:t>
      </w:r>
      <w:r>
        <w:rPr>
          <w:spacing w:val="24"/>
        </w:rPr>
        <w:t xml:space="preserve"> </w:t>
      </w:r>
      <w:r>
        <w:rPr>
          <w:spacing w:val="-1"/>
        </w:rPr>
        <w:t>required</w:t>
      </w:r>
      <w:r>
        <w:rPr>
          <w:spacing w:val="24"/>
        </w:rPr>
        <w:t xml:space="preserve"> </w:t>
      </w:r>
      <w:r>
        <w:rPr>
          <w:spacing w:val="-1"/>
        </w:rPr>
        <w:t>during</w:t>
      </w:r>
      <w:r>
        <w:rPr>
          <w:spacing w:val="21"/>
        </w:rPr>
        <w:t xml:space="preserve"> </w:t>
      </w:r>
      <w:r>
        <w:rPr>
          <w:spacing w:val="-1"/>
        </w:rPr>
        <w:t>maintenance</w:t>
      </w:r>
      <w:r>
        <w:rPr>
          <w:spacing w:val="85"/>
        </w:rPr>
        <w:t xml:space="preserve"> </w:t>
      </w:r>
      <w:r>
        <w:rPr>
          <w:spacing w:val="-1"/>
        </w:rPr>
        <w:t>and</w:t>
      </w:r>
      <w:r>
        <w:t xml:space="preserve"> any </w:t>
      </w:r>
      <w:r>
        <w:rPr>
          <w:spacing w:val="-1"/>
        </w:rPr>
        <w:t>airworthiness</w:t>
      </w:r>
      <w:r>
        <w:rPr>
          <w:spacing w:val="-2"/>
        </w:rPr>
        <w:t xml:space="preserve"> </w:t>
      </w:r>
      <w:r>
        <w:rPr>
          <w:spacing w:val="-1"/>
        </w:rPr>
        <w:t>limitations</w:t>
      </w:r>
      <w:r>
        <w:rPr>
          <w:spacing w:val="-2"/>
        </w:rPr>
        <w:t xml:space="preserve"> </w:t>
      </w:r>
      <w:r>
        <w:rPr>
          <w:spacing w:val="-1"/>
        </w:rPr>
        <w:t>through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2"/>
        </w:rPr>
        <w:t>work</w:t>
      </w:r>
      <w:r>
        <w:rPr>
          <w:spacing w:val="1"/>
        </w:rPr>
        <w:t xml:space="preserve"> </w:t>
      </w:r>
      <w:r>
        <w:rPr>
          <w:spacing w:val="-1"/>
        </w:rPr>
        <w:t>order.</w:t>
      </w:r>
    </w:p>
    <w:p w:rsidR="00D50532" w:rsidRDefault="00D50532">
      <w:pPr>
        <w:rPr>
          <w:rFonts w:ascii="Arial" w:eastAsia="Arial" w:hAnsi="Arial" w:cs="Arial"/>
        </w:rPr>
      </w:pPr>
    </w:p>
    <w:p w:rsidR="00D50532" w:rsidRDefault="00D50532">
      <w:pPr>
        <w:rPr>
          <w:rFonts w:ascii="Arial" w:eastAsia="Arial" w:hAnsi="Arial" w:cs="Arial"/>
        </w:rPr>
      </w:pPr>
    </w:p>
    <w:p w:rsidR="00D50532" w:rsidRDefault="004A08BA">
      <w:pPr>
        <w:pStyle w:val="Heading1"/>
        <w:numPr>
          <w:ilvl w:val="0"/>
          <w:numId w:val="1"/>
        </w:numPr>
        <w:tabs>
          <w:tab w:val="left" w:pos="833"/>
        </w:tabs>
        <w:rPr>
          <w:b w:val="0"/>
          <w:bCs w:val="0"/>
        </w:rPr>
      </w:pPr>
      <w:r>
        <w:rPr>
          <w:spacing w:val="-1"/>
        </w:rPr>
        <w:t xml:space="preserve">MANDATORY REPORTING </w:t>
      </w:r>
      <w:r>
        <w:rPr>
          <w:spacing w:val="-2"/>
        </w:rPr>
        <w:t>REQUIREMENT</w:t>
      </w:r>
    </w:p>
    <w:p w:rsidR="00D50532" w:rsidRDefault="00D50532">
      <w:pPr>
        <w:rPr>
          <w:rFonts w:ascii="Arial" w:eastAsia="Arial" w:hAnsi="Arial" w:cs="Arial"/>
          <w:b/>
          <w:bCs/>
        </w:rPr>
      </w:pPr>
    </w:p>
    <w:p w:rsidR="00D50532" w:rsidRDefault="004A08BA">
      <w:pPr>
        <w:pStyle w:val="BodyText"/>
        <w:ind w:right="147"/>
        <w:jc w:val="both"/>
      </w:pPr>
      <w:r>
        <w:rPr>
          <w:spacing w:val="-1"/>
        </w:rPr>
        <w:t>This</w:t>
      </w:r>
      <w:r>
        <w:rPr>
          <w:spacing w:val="49"/>
        </w:rPr>
        <w:t xml:space="preserve"> </w:t>
      </w:r>
      <w:r>
        <w:rPr>
          <w:spacing w:val="-1"/>
        </w:rPr>
        <w:t>paragraph</w:t>
      </w:r>
      <w:r>
        <w:rPr>
          <w:spacing w:val="48"/>
        </w:rPr>
        <w:t xml:space="preserve"> </w:t>
      </w:r>
      <w:r>
        <w:rPr>
          <w:spacing w:val="-1"/>
        </w:rPr>
        <w:t>should</w:t>
      </w:r>
      <w:r>
        <w:rPr>
          <w:spacing w:val="46"/>
        </w:rPr>
        <w:t xml:space="preserve"> </w:t>
      </w:r>
      <w:r>
        <w:rPr>
          <w:spacing w:val="-1"/>
        </w:rPr>
        <w:t>specify</w:t>
      </w:r>
      <w:r>
        <w:rPr>
          <w:spacing w:val="48"/>
        </w:rPr>
        <w:t xml:space="preserve"> </w:t>
      </w:r>
      <w:r>
        <w:t>the</w:t>
      </w:r>
      <w:r>
        <w:rPr>
          <w:spacing w:val="48"/>
        </w:rPr>
        <w:t xml:space="preserve"> </w:t>
      </w:r>
      <w:r>
        <w:rPr>
          <w:spacing w:val="-1"/>
        </w:rPr>
        <w:t>procedures</w:t>
      </w:r>
      <w:r>
        <w:rPr>
          <w:spacing w:val="46"/>
        </w:rPr>
        <w:t xml:space="preserve"> </w:t>
      </w:r>
      <w:r>
        <w:t>to</w:t>
      </w:r>
      <w:r>
        <w:rPr>
          <w:spacing w:val="49"/>
        </w:rPr>
        <w:t xml:space="preserve"> </w:t>
      </w:r>
      <w:r>
        <w:rPr>
          <w:spacing w:val="-1"/>
        </w:rPr>
        <w:t>ensure</w:t>
      </w:r>
      <w:r>
        <w:rPr>
          <w:spacing w:val="49"/>
        </w:rPr>
        <w:t xml:space="preserve"> </w:t>
      </w:r>
      <w:r>
        <w:rPr>
          <w:spacing w:val="-1"/>
        </w:rPr>
        <w:t>all</w:t>
      </w:r>
      <w:r>
        <w:rPr>
          <w:spacing w:val="47"/>
        </w:rPr>
        <w:t xml:space="preserve"> </w:t>
      </w:r>
      <w:r>
        <w:rPr>
          <w:spacing w:val="-1"/>
        </w:rPr>
        <w:t>mandatory</w:t>
      </w:r>
      <w:r>
        <w:rPr>
          <w:spacing w:val="46"/>
        </w:rPr>
        <w:t xml:space="preserve"> </w:t>
      </w:r>
      <w:r>
        <w:rPr>
          <w:spacing w:val="-1"/>
        </w:rPr>
        <w:t>reportable</w:t>
      </w:r>
      <w:r>
        <w:rPr>
          <w:spacing w:val="57"/>
        </w:rPr>
        <w:t xml:space="preserve"> </w:t>
      </w:r>
      <w:r>
        <w:rPr>
          <w:spacing w:val="-1"/>
        </w:rPr>
        <w:t>conditions</w:t>
      </w:r>
      <w:r>
        <w:rPr>
          <w:spacing w:val="23"/>
        </w:rPr>
        <w:t xml:space="preserve"> </w:t>
      </w:r>
      <w:r>
        <w:rPr>
          <w:spacing w:val="-1"/>
        </w:rPr>
        <w:t>found</w:t>
      </w:r>
      <w:r>
        <w:rPr>
          <w:spacing w:val="23"/>
        </w:rPr>
        <w:t xml:space="preserve"> </w:t>
      </w:r>
      <w:r>
        <w:rPr>
          <w:spacing w:val="-1"/>
        </w:rPr>
        <w:t>in</w:t>
      </w:r>
      <w:r>
        <w:rPr>
          <w:spacing w:val="20"/>
        </w:rPr>
        <w:t xml:space="preserve"> </w:t>
      </w:r>
      <w:r>
        <w:rPr>
          <w:spacing w:val="-1"/>
        </w:rPr>
        <w:t>aeronautical</w:t>
      </w:r>
      <w:r>
        <w:rPr>
          <w:spacing w:val="22"/>
        </w:rPr>
        <w:t xml:space="preserve"> </w:t>
      </w:r>
      <w:r>
        <w:rPr>
          <w:spacing w:val="-1"/>
        </w:rPr>
        <w:t>products</w:t>
      </w:r>
      <w:r>
        <w:rPr>
          <w:spacing w:val="23"/>
        </w:rPr>
        <w:t xml:space="preserve"> </w:t>
      </w:r>
      <w:r>
        <w:rPr>
          <w:spacing w:val="-1"/>
        </w:rPr>
        <w:t>are</w:t>
      </w:r>
      <w:r>
        <w:rPr>
          <w:spacing w:val="20"/>
        </w:rPr>
        <w:t xml:space="preserve"> </w:t>
      </w:r>
      <w:r>
        <w:rPr>
          <w:spacing w:val="-1"/>
        </w:rPr>
        <w:t>reported</w:t>
      </w:r>
      <w:r>
        <w:rPr>
          <w:spacing w:val="18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customer</w:t>
      </w:r>
      <w:r>
        <w:rPr>
          <w:spacing w:val="21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rPr>
          <w:spacing w:val="-1"/>
        </w:rPr>
        <w:t>aeronautical</w:t>
      </w:r>
      <w:r>
        <w:t xml:space="preserve"> </w:t>
      </w:r>
      <w:r>
        <w:rPr>
          <w:spacing w:val="-1"/>
        </w:rPr>
        <w:t>product,</w:t>
      </w:r>
      <w:r>
        <w:rPr>
          <w:spacing w:val="2"/>
        </w:rPr>
        <w:t xml:space="preserve"> </w:t>
      </w:r>
      <w:r>
        <w:rPr>
          <w:spacing w:val="-2"/>
        </w:rPr>
        <w:t>CAAS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UKCAA.</w:t>
      </w:r>
    </w:p>
    <w:p w:rsidR="00D50532" w:rsidRDefault="00D50532">
      <w:pPr>
        <w:spacing w:before="10"/>
        <w:rPr>
          <w:rFonts w:ascii="Arial" w:eastAsia="Arial" w:hAnsi="Arial" w:cs="Arial"/>
          <w:sz w:val="21"/>
          <w:szCs w:val="21"/>
        </w:rPr>
      </w:pPr>
    </w:p>
    <w:p w:rsidR="00D50532" w:rsidRDefault="004A08BA">
      <w:pPr>
        <w:pStyle w:val="BodyText"/>
        <w:ind w:right="103"/>
        <w:jc w:val="both"/>
      </w:pPr>
      <w:r>
        <w:rPr>
          <w:spacing w:val="-1"/>
        </w:rPr>
        <w:t>The</w:t>
      </w:r>
      <w:r>
        <w:rPr>
          <w:spacing w:val="-9"/>
        </w:rPr>
        <w:t xml:space="preserve"> </w:t>
      </w:r>
      <w:r w:rsidR="00D37034">
        <w:rPr>
          <w:spacing w:val="-1"/>
        </w:rPr>
        <w:t>Part 145</w:t>
      </w:r>
      <w:r w:rsidR="00D37034">
        <w:rPr>
          <w:spacing w:val="43"/>
        </w:rPr>
        <w:t xml:space="preserve"> </w:t>
      </w:r>
      <w:r w:rsidR="00D37034">
        <w:rPr>
          <w:spacing w:val="-1"/>
        </w:rPr>
        <w:t>Organisation</w:t>
      </w:r>
      <w:r>
        <w:rPr>
          <w:spacing w:val="-7"/>
        </w:rPr>
        <w:t xml:space="preserve"> </w:t>
      </w:r>
      <w:r>
        <w:rPr>
          <w:spacing w:val="-2"/>
        </w:rPr>
        <w:t>will</w:t>
      </w:r>
      <w:r>
        <w:rPr>
          <w:spacing w:val="-10"/>
        </w:rPr>
        <w:t xml:space="preserve"> </w:t>
      </w:r>
      <w:r>
        <w:rPr>
          <w:spacing w:val="-1"/>
        </w:rPr>
        <w:t>report</w:t>
      </w:r>
      <w:r>
        <w:rPr>
          <w:spacing w:val="-10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-1"/>
        </w:rPr>
        <w:t>CAAS</w:t>
      </w:r>
      <w:r>
        <w:rPr>
          <w:spacing w:val="-10"/>
        </w:rPr>
        <w:t xml:space="preserve"> </w:t>
      </w:r>
      <w:r>
        <w:rPr>
          <w:spacing w:val="-1"/>
        </w:rPr>
        <w:t>and</w:t>
      </w:r>
      <w:r>
        <w:rPr>
          <w:spacing w:val="-9"/>
        </w:rPr>
        <w:t xml:space="preserve"> </w:t>
      </w:r>
      <w:ins w:id="49" w:author="Chye Heng TEO (CAAS)" w:date="2021-01-05T10:55:00Z">
        <w:r w:rsidR="004C2AA7">
          <w:rPr>
            <w:spacing w:val="-9"/>
          </w:rPr>
          <w:t>UK</w:t>
        </w:r>
      </w:ins>
      <w:r>
        <w:rPr>
          <w:spacing w:val="-1"/>
        </w:rPr>
        <w:t>CAA,</w:t>
      </w:r>
      <w:r>
        <w:rPr>
          <w:spacing w:val="-8"/>
        </w:rPr>
        <w:t xml:space="preserve"> </w:t>
      </w:r>
      <w:r>
        <w:rPr>
          <w:spacing w:val="-1"/>
        </w:rPr>
        <w:t>any</w:t>
      </w:r>
      <w:r>
        <w:rPr>
          <w:spacing w:val="-9"/>
        </w:rPr>
        <w:t xml:space="preserve"> </w:t>
      </w:r>
      <w:r>
        <w:rPr>
          <w:spacing w:val="-1"/>
        </w:rPr>
        <w:t>unairworthy</w:t>
      </w:r>
      <w:r>
        <w:rPr>
          <w:spacing w:val="-9"/>
        </w:rPr>
        <w:t xml:space="preserve"> </w:t>
      </w:r>
      <w:r>
        <w:rPr>
          <w:spacing w:val="-1"/>
        </w:rPr>
        <w:t>conditions</w:t>
      </w:r>
      <w:r>
        <w:rPr>
          <w:spacing w:val="-9"/>
        </w:rPr>
        <w:t xml:space="preserve"> </w:t>
      </w:r>
      <w:r>
        <w:rPr>
          <w:spacing w:val="-1"/>
        </w:rPr>
        <w:t>related</w:t>
      </w:r>
      <w:r>
        <w:rPr>
          <w:spacing w:val="47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civil</w:t>
      </w:r>
      <w:r>
        <w:rPr>
          <w:spacing w:val="4"/>
        </w:rPr>
        <w:t xml:space="preserve"> </w:t>
      </w:r>
      <w:r>
        <w:rPr>
          <w:spacing w:val="-1"/>
        </w:rPr>
        <w:t>aeronautical</w:t>
      </w:r>
      <w:r>
        <w:rPr>
          <w:spacing w:val="4"/>
        </w:rPr>
        <w:t xml:space="preserve"> </w:t>
      </w:r>
      <w:r>
        <w:rPr>
          <w:spacing w:val="-1"/>
        </w:rPr>
        <w:t>product</w:t>
      </w:r>
      <w:r>
        <w:rPr>
          <w:spacing w:val="6"/>
        </w:rPr>
        <w:t xml:space="preserve"> </w:t>
      </w:r>
      <w:r>
        <w:rPr>
          <w:spacing w:val="-1"/>
        </w:rPr>
        <w:t>being</w:t>
      </w:r>
      <w:r>
        <w:rPr>
          <w:spacing w:val="2"/>
        </w:rPr>
        <w:t xml:space="preserve"> </w:t>
      </w:r>
      <w:r>
        <w:rPr>
          <w:spacing w:val="-1"/>
        </w:rPr>
        <w:t>maintained.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report</w:t>
      </w:r>
      <w:r>
        <w:rPr>
          <w:spacing w:val="6"/>
        </w:rPr>
        <w:t xml:space="preserve"> </w:t>
      </w:r>
      <w:r>
        <w:rPr>
          <w:spacing w:val="-2"/>
        </w:rPr>
        <w:t>will</w:t>
      </w:r>
      <w:r>
        <w:rPr>
          <w:spacing w:val="4"/>
        </w:rPr>
        <w:t xml:space="preserve"> </w:t>
      </w:r>
      <w:r>
        <w:t>be</w:t>
      </w:r>
      <w:r>
        <w:rPr>
          <w:spacing w:val="5"/>
        </w:rPr>
        <w:t xml:space="preserve"> </w:t>
      </w:r>
      <w:r>
        <w:rPr>
          <w:spacing w:val="-2"/>
        </w:rPr>
        <w:t>submitted</w:t>
      </w:r>
      <w:r>
        <w:rPr>
          <w:spacing w:val="5"/>
        </w:rPr>
        <w:t xml:space="preserve"> </w:t>
      </w:r>
      <w:r>
        <w:rPr>
          <w:spacing w:val="-1"/>
        </w:rPr>
        <w:t>within</w:t>
      </w:r>
      <w:r>
        <w:rPr>
          <w:spacing w:val="5"/>
        </w:rPr>
        <w:t xml:space="preserve"> </w:t>
      </w:r>
      <w:r>
        <w:t>72</w:t>
      </w:r>
      <w:r>
        <w:rPr>
          <w:spacing w:val="61"/>
        </w:rPr>
        <w:t xml:space="preserve"> </w:t>
      </w:r>
      <w:r>
        <w:rPr>
          <w:spacing w:val="-1"/>
        </w:rPr>
        <w:t>hours</w:t>
      </w:r>
      <w:r>
        <w:rPr>
          <w:spacing w:val="8"/>
        </w:rPr>
        <w:t xml:space="preserve"> </w:t>
      </w:r>
      <w:r>
        <w:rPr>
          <w:spacing w:val="-1"/>
        </w:rPr>
        <w:t>after</w:t>
      </w:r>
      <w:r>
        <w:rPr>
          <w:spacing w:val="6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discovery</w:t>
      </w:r>
      <w:r>
        <w:rPr>
          <w:spacing w:val="5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spacing w:val="-1"/>
        </w:rPr>
        <w:t>any</w:t>
      </w:r>
      <w:r>
        <w:rPr>
          <w:spacing w:val="5"/>
        </w:rPr>
        <w:t xml:space="preserve"> </w:t>
      </w:r>
      <w:r>
        <w:rPr>
          <w:spacing w:val="-1"/>
        </w:rPr>
        <w:t>failure,</w:t>
      </w:r>
      <w:r>
        <w:rPr>
          <w:spacing w:val="9"/>
        </w:rPr>
        <w:t xml:space="preserve"> </w:t>
      </w:r>
      <w:r>
        <w:rPr>
          <w:spacing w:val="-1"/>
        </w:rPr>
        <w:t>defect</w:t>
      </w:r>
      <w:r>
        <w:rPr>
          <w:spacing w:val="6"/>
        </w:rPr>
        <w:t xml:space="preserve"> </w:t>
      </w:r>
      <w:r>
        <w:t>or</w:t>
      </w:r>
      <w:r>
        <w:rPr>
          <w:spacing w:val="6"/>
        </w:rPr>
        <w:t xml:space="preserve"> </w:t>
      </w:r>
      <w:r>
        <w:rPr>
          <w:spacing w:val="-1"/>
        </w:rPr>
        <w:t>malfunction</w:t>
      </w:r>
      <w:r>
        <w:rPr>
          <w:spacing w:val="7"/>
        </w:rPr>
        <w:t xml:space="preserve"> </w:t>
      </w:r>
      <w:r>
        <w:rPr>
          <w:spacing w:val="-1"/>
        </w:rPr>
        <w:t>that</w:t>
      </w:r>
      <w:r>
        <w:rPr>
          <w:spacing w:val="6"/>
        </w:rPr>
        <w:t xml:space="preserve"> </w:t>
      </w:r>
      <w:r>
        <w:rPr>
          <w:spacing w:val="-1"/>
        </w:rPr>
        <w:t>affects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safety</w:t>
      </w:r>
      <w:r>
        <w:rPr>
          <w:spacing w:val="8"/>
        </w:rPr>
        <w:t xml:space="preserve"> </w:t>
      </w:r>
      <w:r>
        <w:t>of</w:t>
      </w:r>
      <w:r>
        <w:rPr>
          <w:spacing w:val="73"/>
        </w:rPr>
        <w:t xml:space="preserve"> </w:t>
      </w:r>
      <w:r>
        <w:t xml:space="preserve">the </w:t>
      </w:r>
      <w:r>
        <w:rPr>
          <w:spacing w:val="-1"/>
        </w:rPr>
        <w:t>civil</w:t>
      </w:r>
      <w:r>
        <w:t xml:space="preserve"> </w:t>
      </w:r>
      <w:r>
        <w:rPr>
          <w:spacing w:val="-1"/>
        </w:rPr>
        <w:t>aeronautical product.</w:t>
      </w:r>
    </w:p>
    <w:p w:rsidR="00D50532" w:rsidRDefault="00D50532">
      <w:pPr>
        <w:spacing w:before="10"/>
        <w:rPr>
          <w:rFonts w:ascii="Arial" w:eastAsia="Arial" w:hAnsi="Arial" w:cs="Arial"/>
          <w:sz w:val="21"/>
          <w:szCs w:val="21"/>
        </w:rPr>
      </w:pPr>
    </w:p>
    <w:p w:rsidR="00D50532" w:rsidRDefault="004A08BA">
      <w:pPr>
        <w:pStyle w:val="BodyText"/>
        <w:ind w:right="105"/>
        <w:jc w:val="both"/>
      </w:pPr>
      <w:r>
        <w:rPr>
          <w:spacing w:val="-1"/>
        </w:rPr>
        <w:t>The</w:t>
      </w:r>
      <w:r>
        <w:rPr>
          <w:spacing w:val="5"/>
        </w:rPr>
        <w:t xml:space="preserve"> </w:t>
      </w:r>
      <w:r w:rsidR="00D37034">
        <w:rPr>
          <w:spacing w:val="-1"/>
        </w:rPr>
        <w:t>Part 145</w:t>
      </w:r>
      <w:r w:rsidR="00D37034">
        <w:rPr>
          <w:spacing w:val="43"/>
        </w:rPr>
        <w:t xml:space="preserve"> </w:t>
      </w:r>
      <w:r w:rsidR="00D37034">
        <w:rPr>
          <w:spacing w:val="-1"/>
        </w:rPr>
        <w:t>Organisation</w:t>
      </w:r>
      <w:r>
        <w:rPr>
          <w:spacing w:val="-1"/>
        </w:rPr>
        <w:t>s</w:t>
      </w:r>
      <w:r>
        <w:rPr>
          <w:spacing w:val="3"/>
        </w:rPr>
        <w:t xml:space="preserve"> </w:t>
      </w:r>
      <w:r>
        <w:t>can</w:t>
      </w:r>
      <w:r>
        <w:rPr>
          <w:spacing w:val="2"/>
        </w:rPr>
        <w:t xml:space="preserve"> </w:t>
      </w:r>
      <w:r>
        <w:rPr>
          <w:spacing w:val="-1"/>
        </w:rPr>
        <w:t>refer</w:t>
      </w:r>
      <w:r>
        <w:rPr>
          <w:spacing w:val="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following</w:t>
      </w:r>
      <w:r>
        <w:rPr>
          <w:spacing w:val="8"/>
        </w:rPr>
        <w:t xml:space="preserve"> </w:t>
      </w:r>
      <w:r>
        <w:rPr>
          <w:spacing w:val="-1"/>
        </w:rPr>
        <w:t>URL</w:t>
      </w:r>
      <w:r>
        <w:rPr>
          <w:spacing w:val="5"/>
        </w:rPr>
        <w:t xml:space="preserve"> </w:t>
      </w:r>
      <w:r>
        <w:t>to</w:t>
      </w:r>
      <w:r>
        <w:rPr>
          <w:spacing w:val="3"/>
        </w:rPr>
        <w:t xml:space="preserve"> </w:t>
      </w:r>
      <w:r>
        <w:rPr>
          <w:spacing w:val="-1"/>
        </w:rPr>
        <w:t>report</w:t>
      </w:r>
      <w:r>
        <w:rPr>
          <w:spacing w:val="6"/>
        </w:rPr>
        <w:t xml:space="preserve"> </w:t>
      </w:r>
      <w:r>
        <w:rPr>
          <w:spacing w:val="-1"/>
        </w:rPr>
        <w:t>unairworthy</w:t>
      </w:r>
      <w:r>
        <w:rPr>
          <w:spacing w:val="5"/>
        </w:rPr>
        <w:t xml:space="preserve"> </w:t>
      </w:r>
      <w:r>
        <w:rPr>
          <w:spacing w:val="-1"/>
        </w:rPr>
        <w:t>conditions</w:t>
      </w:r>
      <w:r>
        <w:rPr>
          <w:spacing w:val="5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rPr>
          <w:spacing w:val="-1"/>
        </w:rPr>
        <w:t>UKCAA.</w:t>
      </w:r>
    </w:p>
    <w:p w:rsidR="00D50532" w:rsidRDefault="00D50532">
      <w:pPr>
        <w:spacing w:before="1"/>
        <w:rPr>
          <w:rFonts w:ascii="Arial" w:eastAsia="Arial" w:hAnsi="Arial" w:cs="Arial"/>
        </w:rPr>
      </w:pPr>
    </w:p>
    <w:p w:rsidR="00D50532" w:rsidRDefault="004870A2">
      <w:pPr>
        <w:pStyle w:val="BodyText"/>
        <w:ind w:right="141"/>
      </w:pPr>
      <w:hyperlink r:id="rId19">
        <w:r w:rsidR="004A08BA">
          <w:rPr>
            <w:color w:val="0462C1"/>
            <w:spacing w:val="-1"/>
            <w:u w:val="single" w:color="0462C1"/>
          </w:rPr>
          <w:t>https://www.caa.co.uk/Our-work/Make-a-report-or-complaint/MOR/Occurrence-</w:t>
        </w:r>
      </w:hyperlink>
      <w:r w:rsidR="004A08BA">
        <w:rPr>
          <w:color w:val="0462C1"/>
        </w:rPr>
        <w:t xml:space="preserve"> </w:t>
      </w:r>
      <w:hyperlink r:id="rId20">
        <w:r w:rsidR="004A08BA">
          <w:rPr>
            <w:color w:val="0462C1"/>
          </w:rPr>
          <w:t xml:space="preserve"> </w:t>
        </w:r>
        <w:r w:rsidR="004A08BA">
          <w:rPr>
            <w:color w:val="0462C1"/>
            <w:spacing w:val="-1"/>
            <w:u w:val="single" w:color="0462C1"/>
          </w:rPr>
          <w:t>reporting/</w:t>
        </w:r>
      </w:hyperlink>
    </w:p>
    <w:p w:rsidR="00D50532" w:rsidRDefault="00D50532">
      <w:pPr>
        <w:spacing w:before="8"/>
        <w:rPr>
          <w:rFonts w:ascii="Arial" w:eastAsia="Arial" w:hAnsi="Arial" w:cs="Arial"/>
          <w:sz w:val="15"/>
          <w:szCs w:val="15"/>
        </w:rPr>
      </w:pPr>
    </w:p>
    <w:p w:rsidR="00D50532" w:rsidRDefault="004A08BA" w:rsidP="00E45698">
      <w:pPr>
        <w:pStyle w:val="BodyText"/>
        <w:spacing w:before="72"/>
        <w:ind w:right="22"/>
        <w:jc w:val="both"/>
      </w:pPr>
      <w:r>
        <w:rPr>
          <w:spacing w:val="-1"/>
        </w:rPr>
        <w:t>The</w:t>
      </w:r>
      <w:r>
        <w:rPr>
          <w:spacing w:val="5"/>
        </w:rPr>
        <w:t xml:space="preserve"> </w:t>
      </w:r>
      <w:r w:rsidR="00D37034">
        <w:rPr>
          <w:spacing w:val="-1"/>
        </w:rPr>
        <w:t>Part 145</w:t>
      </w:r>
      <w:r w:rsidR="00D37034">
        <w:rPr>
          <w:spacing w:val="43"/>
        </w:rPr>
        <w:t xml:space="preserve"> </w:t>
      </w:r>
      <w:r w:rsidR="00D37034">
        <w:rPr>
          <w:spacing w:val="-1"/>
        </w:rPr>
        <w:t>Organisation</w:t>
      </w:r>
      <w:r>
        <w:rPr>
          <w:spacing w:val="-1"/>
        </w:rPr>
        <w:t>s</w:t>
      </w:r>
      <w:r>
        <w:rPr>
          <w:spacing w:val="3"/>
        </w:rPr>
        <w:t xml:space="preserve"> </w:t>
      </w:r>
      <w:r>
        <w:rPr>
          <w:spacing w:val="-1"/>
        </w:rPr>
        <w:t>should</w:t>
      </w:r>
      <w:r>
        <w:rPr>
          <w:spacing w:val="5"/>
        </w:rPr>
        <w:t xml:space="preserve"> </w:t>
      </w:r>
      <w:r>
        <w:t>use</w:t>
      </w:r>
      <w:r>
        <w:rPr>
          <w:spacing w:val="5"/>
        </w:rPr>
        <w:t xml:space="preserve"> </w:t>
      </w:r>
      <w:r>
        <w:rPr>
          <w:spacing w:val="-2"/>
        </w:rPr>
        <w:t>Form</w:t>
      </w:r>
      <w:r>
        <w:rPr>
          <w:spacing w:val="6"/>
        </w:rPr>
        <w:t xml:space="preserve"> </w:t>
      </w:r>
      <w:r>
        <w:rPr>
          <w:spacing w:val="-2"/>
        </w:rPr>
        <w:t>CAAS(AW)152</w:t>
      </w:r>
      <w:r>
        <w:rPr>
          <w:spacing w:val="3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report</w:t>
      </w:r>
      <w:r>
        <w:rPr>
          <w:spacing w:val="4"/>
        </w:rPr>
        <w:t xml:space="preserve"> </w:t>
      </w:r>
      <w:r>
        <w:rPr>
          <w:spacing w:val="-1"/>
        </w:rPr>
        <w:t>unairworthy</w:t>
      </w:r>
      <w:r>
        <w:rPr>
          <w:spacing w:val="5"/>
        </w:rPr>
        <w:t xml:space="preserve"> </w:t>
      </w:r>
      <w:r>
        <w:rPr>
          <w:spacing w:val="-1"/>
        </w:rPr>
        <w:t>conditions</w:t>
      </w:r>
      <w:r>
        <w:rPr>
          <w:spacing w:val="5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CAAS.</w:t>
      </w:r>
      <w:r>
        <w:rPr>
          <w:spacing w:val="-3"/>
        </w:rPr>
        <w:t xml:space="preserve"> </w:t>
      </w:r>
      <w:r>
        <w:rPr>
          <w:spacing w:val="-1"/>
        </w:rPr>
        <w:t>They</w:t>
      </w:r>
      <w:r>
        <w:rPr>
          <w:spacing w:val="-4"/>
        </w:rPr>
        <w:t xml:space="preserve"> </w:t>
      </w:r>
      <w:r>
        <w:t>can</w:t>
      </w:r>
      <w:r>
        <w:rPr>
          <w:spacing w:val="-7"/>
        </w:rPr>
        <w:t xml:space="preserve"> </w:t>
      </w:r>
      <w:r>
        <w:rPr>
          <w:spacing w:val="-1"/>
        </w:rPr>
        <w:t>refer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following</w:t>
      </w:r>
      <w:r>
        <w:rPr>
          <w:spacing w:val="-2"/>
        </w:rPr>
        <w:t xml:space="preserve"> URL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report</w:t>
      </w:r>
      <w:r>
        <w:rPr>
          <w:spacing w:val="-3"/>
        </w:rPr>
        <w:t xml:space="preserve"> </w:t>
      </w:r>
      <w:r>
        <w:rPr>
          <w:spacing w:val="-1"/>
        </w:rPr>
        <w:t>unairworthy</w:t>
      </w:r>
      <w:r>
        <w:rPr>
          <w:spacing w:val="-4"/>
        </w:rPr>
        <w:t xml:space="preserve"> </w:t>
      </w:r>
      <w:r>
        <w:rPr>
          <w:spacing w:val="-1"/>
        </w:rPr>
        <w:t>conditions</w:t>
      </w:r>
      <w:r>
        <w:rPr>
          <w:spacing w:val="-4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CAAS</w:t>
      </w:r>
    </w:p>
    <w:p w:rsidR="00D50532" w:rsidRDefault="00D50532">
      <w:pPr>
        <w:rPr>
          <w:rFonts w:ascii="Arial" w:eastAsia="Arial" w:hAnsi="Arial" w:cs="Arial"/>
        </w:rPr>
      </w:pPr>
    </w:p>
    <w:p w:rsidR="00D50532" w:rsidRDefault="004870A2">
      <w:pPr>
        <w:pStyle w:val="BodyText"/>
      </w:pPr>
      <w:hyperlink r:id="rId21">
        <w:r w:rsidR="004A08BA">
          <w:rPr>
            <w:color w:val="0462C1"/>
            <w:spacing w:val="-1"/>
            <w:u w:val="single" w:color="0462C1"/>
          </w:rPr>
          <w:t>https://www.caas.gov.sg/docs/default-source/default-document-library/aw152r1.docx</w:t>
        </w:r>
      </w:hyperlink>
    </w:p>
    <w:p w:rsidR="00D50532" w:rsidRDefault="00D50532">
      <w:pPr>
        <w:rPr>
          <w:rFonts w:ascii="Arial" w:eastAsia="Arial" w:hAnsi="Arial" w:cs="Arial"/>
          <w:sz w:val="20"/>
          <w:szCs w:val="20"/>
        </w:rPr>
      </w:pPr>
    </w:p>
    <w:p w:rsidR="00D50532" w:rsidRDefault="00D50532">
      <w:pPr>
        <w:spacing w:before="7"/>
        <w:rPr>
          <w:rFonts w:ascii="Arial" w:eastAsia="Arial" w:hAnsi="Arial" w:cs="Arial"/>
          <w:sz w:val="17"/>
          <w:szCs w:val="17"/>
        </w:rPr>
      </w:pPr>
    </w:p>
    <w:p w:rsidR="00D50532" w:rsidRDefault="004A08BA">
      <w:pPr>
        <w:pStyle w:val="Heading1"/>
        <w:numPr>
          <w:ilvl w:val="0"/>
          <w:numId w:val="1"/>
        </w:numPr>
        <w:tabs>
          <w:tab w:val="left" w:pos="833"/>
        </w:tabs>
        <w:spacing w:before="72"/>
        <w:rPr>
          <w:b w:val="0"/>
          <w:bCs w:val="0"/>
        </w:rPr>
      </w:pPr>
      <w:r>
        <w:rPr>
          <w:spacing w:val="-1"/>
        </w:rPr>
        <w:t>NOTIFICATION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CHANGES</w:t>
      </w:r>
    </w:p>
    <w:p w:rsidR="00D50532" w:rsidRDefault="00D50532">
      <w:pPr>
        <w:rPr>
          <w:rFonts w:ascii="Arial" w:eastAsia="Arial" w:hAnsi="Arial" w:cs="Arial"/>
          <w:b/>
          <w:bCs/>
        </w:rPr>
      </w:pPr>
    </w:p>
    <w:p w:rsidR="00D50532" w:rsidRDefault="004A08BA">
      <w:pPr>
        <w:pStyle w:val="BodyText"/>
        <w:ind w:right="149" w:hanging="10"/>
        <w:jc w:val="both"/>
      </w:pPr>
      <w:r>
        <w:rPr>
          <w:spacing w:val="-1"/>
        </w:rPr>
        <w:t>This</w:t>
      </w:r>
      <w:r>
        <w:rPr>
          <w:spacing w:val="3"/>
        </w:rPr>
        <w:t xml:space="preserve"> </w:t>
      </w:r>
      <w:r>
        <w:rPr>
          <w:spacing w:val="-1"/>
        </w:rPr>
        <w:t>paragraph</w:t>
      </w:r>
      <w:r>
        <w:t xml:space="preserve"> </w:t>
      </w:r>
      <w:r>
        <w:rPr>
          <w:spacing w:val="-1"/>
        </w:rPr>
        <w:t>should</w:t>
      </w:r>
      <w:r>
        <w:t xml:space="preserve"> </w:t>
      </w:r>
      <w:r>
        <w:rPr>
          <w:spacing w:val="-1"/>
        </w:rPr>
        <w:t>describe</w:t>
      </w:r>
      <w:r>
        <w:rPr>
          <w:spacing w:val="3"/>
        </w:rPr>
        <w:t xml:space="preserve"> </w:t>
      </w:r>
      <w:r>
        <w:rPr>
          <w:spacing w:val="-1"/>
        </w:rPr>
        <w:t xml:space="preserve">how </w:t>
      </w:r>
      <w:r>
        <w:t>the</w:t>
      </w:r>
      <w:r>
        <w:rPr>
          <w:spacing w:val="2"/>
        </w:rPr>
        <w:t xml:space="preserve"> </w:t>
      </w:r>
      <w:r w:rsidR="007019AB">
        <w:rPr>
          <w:spacing w:val="-1"/>
        </w:rPr>
        <w:t>Part 145</w:t>
      </w:r>
      <w:r w:rsidR="007019AB">
        <w:rPr>
          <w:spacing w:val="43"/>
        </w:rPr>
        <w:t xml:space="preserve"> </w:t>
      </w:r>
      <w:r w:rsidR="007019AB">
        <w:rPr>
          <w:spacing w:val="-1"/>
        </w:rPr>
        <w:t>Organisation</w:t>
      </w:r>
      <w:r>
        <w:rPr>
          <w:spacing w:val="2"/>
        </w:rPr>
        <w:t xml:space="preserve"> </w:t>
      </w:r>
      <w:r>
        <w:rPr>
          <w:spacing w:val="-1"/>
        </w:rPr>
        <w:t>intends</w:t>
      </w:r>
      <w:r>
        <w:t xml:space="preserve"> to</w:t>
      </w:r>
      <w:r>
        <w:rPr>
          <w:spacing w:val="1"/>
        </w:rPr>
        <w:t xml:space="preserve"> </w:t>
      </w:r>
      <w:r>
        <w:rPr>
          <w:spacing w:val="-1"/>
        </w:rPr>
        <w:t>notify</w:t>
      </w:r>
      <w:r>
        <w:rPr>
          <w:spacing w:val="-2"/>
        </w:rPr>
        <w:t xml:space="preserve"> </w:t>
      </w:r>
      <w:ins w:id="50" w:author="Chye Heng TEO (CAAS)" w:date="2021-01-05T10:54:00Z">
        <w:r w:rsidR="004C2AA7">
          <w:rPr>
            <w:spacing w:val="-2"/>
          </w:rPr>
          <w:t>UKCAA</w:t>
        </w:r>
      </w:ins>
      <w:del w:id="51" w:author="Chye Heng TEO (CAAS)" w:date="2021-01-05T10:54:00Z">
        <w:r w:rsidDel="004C2AA7">
          <w:rPr>
            <w:spacing w:val="-1"/>
          </w:rPr>
          <w:delText>CAA</w:delText>
        </w:r>
        <w:r w:rsidR="004E7EAB" w:rsidDel="004C2AA7">
          <w:rPr>
            <w:spacing w:val="-1"/>
          </w:rPr>
          <w:delText>S</w:delText>
        </w:r>
      </w:del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any</w:t>
      </w:r>
      <w:r>
        <w:rPr>
          <w:spacing w:val="33"/>
        </w:rPr>
        <w:t xml:space="preserve"> </w:t>
      </w:r>
      <w:r>
        <w:rPr>
          <w:spacing w:val="-1"/>
        </w:rPr>
        <w:t>proposal</w:t>
      </w:r>
      <w:r>
        <w:rPr>
          <w:spacing w:val="14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rPr>
          <w:spacing w:val="-1"/>
        </w:rPr>
        <w:t>carry</w:t>
      </w:r>
      <w:r>
        <w:rPr>
          <w:spacing w:val="15"/>
        </w:rPr>
        <w:t xml:space="preserve"> </w:t>
      </w:r>
      <w:r>
        <w:rPr>
          <w:spacing w:val="-2"/>
        </w:rPr>
        <w:t>out</w:t>
      </w:r>
      <w:r>
        <w:rPr>
          <w:spacing w:val="16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changes</w:t>
      </w:r>
      <w:r>
        <w:rPr>
          <w:spacing w:val="15"/>
        </w:rPr>
        <w:t xml:space="preserve"> </w:t>
      </w:r>
      <w:r>
        <w:rPr>
          <w:spacing w:val="-1"/>
        </w:rPr>
        <w:t>listed</w:t>
      </w:r>
      <w:r>
        <w:rPr>
          <w:spacing w:val="14"/>
        </w:rPr>
        <w:t xml:space="preserve"> </w:t>
      </w:r>
      <w:r>
        <w:rPr>
          <w:spacing w:val="-1"/>
        </w:rPr>
        <w:t>in</w:t>
      </w:r>
      <w:r>
        <w:rPr>
          <w:spacing w:val="18"/>
        </w:rPr>
        <w:t xml:space="preserve"> </w:t>
      </w:r>
      <w:r w:rsidR="004E7EAB">
        <w:rPr>
          <w:spacing w:val="-1"/>
        </w:rPr>
        <w:t>SAR</w:t>
      </w:r>
      <w:r w:rsidR="004E7EAB">
        <w:rPr>
          <w:spacing w:val="16"/>
        </w:rPr>
        <w:t>-</w:t>
      </w:r>
      <w:r>
        <w:rPr>
          <w:spacing w:val="-1"/>
        </w:rPr>
        <w:t>145.</w:t>
      </w:r>
      <w:del w:id="52" w:author="Chye Heng TEO (CAAS)" w:date="2021-01-05T10:54:00Z">
        <w:r w:rsidDel="004C2AA7">
          <w:rPr>
            <w:spacing w:val="-1"/>
          </w:rPr>
          <w:delText>A.</w:delText>
        </w:r>
      </w:del>
      <w:r>
        <w:rPr>
          <w:spacing w:val="-1"/>
        </w:rPr>
        <w:t>85</w:t>
      </w:r>
      <w:r>
        <w:rPr>
          <w:spacing w:val="15"/>
        </w:rPr>
        <w:t xml:space="preserve"> </w:t>
      </w:r>
      <w:r>
        <w:rPr>
          <w:spacing w:val="-1"/>
        </w:rPr>
        <w:t>within</w:t>
      </w:r>
      <w:r>
        <w:rPr>
          <w:spacing w:val="15"/>
        </w:rPr>
        <w:t xml:space="preserve"> </w:t>
      </w:r>
      <w:r>
        <w:rPr>
          <w:spacing w:val="-1"/>
        </w:rPr>
        <w:t>the</w:t>
      </w:r>
      <w:r>
        <w:rPr>
          <w:spacing w:val="14"/>
        </w:rPr>
        <w:t xml:space="preserve"> </w:t>
      </w:r>
      <w:r>
        <w:rPr>
          <w:spacing w:val="-1"/>
        </w:rPr>
        <w:t>required</w:t>
      </w:r>
      <w:r>
        <w:rPr>
          <w:spacing w:val="65"/>
        </w:rPr>
        <w:t xml:space="preserve"> </w:t>
      </w:r>
      <w:r>
        <w:rPr>
          <w:spacing w:val="-1"/>
        </w:rPr>
        <w:t>timeframe.</w:t>
      </w:r>
    </w:p>
    <w:p w:rsidR="00D50532" w:rsidRDefault="00D50532">
      <w:pPr>
        <w:rPr>
          <w:rFonts w:ascii="Arial" w:eastAsia="Arial" w:hAnsi="Arial" w:cs="Arial"/>
        </w:rPr>
      </w:pPr>
    </w:p>
    <w:p w:rsidR="00D50532" w:rsidRDefault="00D50532">
      <w:pPr>
        <w:rPr>
          <w:rFonts w:ascii="Arial" w:eastAsia="Arial" w:hAnsi="Arial" w:cs="Arial"/>
        </w:rPr>
      </w:pPr>
    </w:p>
    <w:p w:rsidR="00D50532" w:rsidRDefault="004A08BA">
      <w:pPr>
        <w:pStyle w:val="Heading1"/>
        <w:numPr>
          <w:ilvl w:val="0"/>
          <w:numId w:val="1"/>
        </w:numPr>
        <w:tabs>
          <w:tab w:val="left" w:pos="833"/>
        </w:tabs>
        <w:rPr>
          <w:b w:val="0"/>
          <w:bCs w:val="0"/>
        </w:rPr>
      </w:pPr>
      <w:r>
        <w:rPr>
          <w:spacing w:val="-2"/>
        </w:rPr>
        <w:t>RECORD</w:t>
      </w:r>
      <w:r>
        <w:t xml:space="preserve"> </w:t>
      </w:r>
      <w:r>
        <w:rPr>
          <w:spacing w:val="-1"/>
        </w:rPr>
        <w:t>KEEPING</w:t>
      </w:r>
    </w:p>
    <w:p w:rsidR="00D50532" w:rsidRDefault="00D50532">
      <w:pPr>
        <w:rPr>
          <w:rFonts w:ascii="Arial" w:eastAsia="Arial" w:hAnsi="Arial" w:cs="Arial"/>
          <w:b/>
          <w:bCs/>
        </w:rPr>
      </w:pPr>
    </w:p>
    <w:p w:rsidR="00D50532" w:rsidRDefault="004A08BA">
      <w:pPr>
        <w:pStyle w:val="BodyText"/>
        <w:ind w:right="141"/>
        <w:jc w:val="both"/>
      </w:pPr>
      <w:r>
        <w:rPr>
          <w:spacing w:val="-1"/>
        </w:rPr>
        <w:t>This</w:t>
      </w:r>
      <w:r>
        <w:rPr>
          <w:spacing w:val="31"/>
        </w:rPr>
        <w:t xml:space="preserve"> </w:t>
      </w:r>
      <w:r>
        <w:rPr>
          <w:spacing w:val="-1"/>
        </w:rPr>
        <w:t>paragraph</w:t>
      </w:r>
      <w:r>
        <w:rPr>
          <w:spacing w:val="28"/>
        </w:rPr>
        <w:t xml:space="preserve"> </w:t>
      </w:r>
      <w:r>
        <w:rPr>
          <w:spacing w:val="-1"/>
        </w:rPr>
        <w:t>should</w:t>
      </w:r>
      <w:r>
        <w:rPr>
          <w:spacing w:val="28"/>
        </w:rPr>
        <w:t xml:space="preserve"> </w:t>
      </w:r>
      <w:r>
        <w:rPr>
          <w:spacing w:val="-1"/>
        </w:rPr>
        <w:t>describe</w:t>
      </w:r>
      <w:r>
        <w:rPr>
          <w:spacing w:val="30"/>
        </w:rPr>
        <w:t xml:space="preserve"> </w:t>
      </w:r>
      <w:r>
        <w:rPr>
          <w:spacing w:val="-1"/>
        </w:rPr>
        <w:t>how</w:t>
      </w:r>
      <w:r>
        <w:rPr>
          <w:spacing w:val="27"/>
        </w:rPr>
        <w:t xml:space="preserve"> </w:t>
      </w:r>
      <w:r>
        <w:t>the</w:t>
      </w:r>
      <w:r>
        <w:rPr>
          <w:spacing w:val="30"/>
        </w:rPr>
        <w:t xml:space="preserve"> </w:t>
      </w:r>
      <w:r w:rsidR="004E7EAB">
        <w:rPr>
          <w:spacing w:val="-1"/>
        </w:rPr>
        <w:t>Part 145</w:t>
      </w:r>
      <w:r w:rsidR="004E7EAB">
        <w:rPr>
          <w:spacing w:val="43"/>
        </w:rPr>
        <w:t xml:space="preserve"> </w:t>
      </w:r>
      <w:r w:rsidR="004E7EAB">
        <w:rPr>
          <w:spacing w:val="-1"/>
        </w:rPr>
        <w:t>Organisation</w:t>
      </w:r>
      <w:r>
        <w:rPr>
          <w:spacing w:val="32"/>
        </w:rPr>
        <w:t xml:space="preserve"> </w:t>
      </w:r>
      <w:r>
        <w:rPr>
          <w:spacing w:val="-1"/>
        </w:rPr>
        <w:t>intends</w:t>
      </w:r>
      <w:r>
        <w:rPr>
          <w:spacing w:val="28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rPr>
          <w:spacing w:val="-1"/>
        </w:rPr>
        <w:t>meet</w:t>
      </w:r>
      <w:r>
        <w:rPr>
          <w:spacing w:val="29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rPr>
          <w:spacing w:val="-1"/>
        </w:rPr>
        <w:t>requirements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TA-M</w:t>
      </w:r>
      <w:r>
        <w:rPr>
          <w:spacing w:val="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retention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technical records.</w:t>
      </w:r>
    </w:p>
    <w:p w:rsidR="00D50532" w:rsidRDefault="00D50532">
      <w:pPr>
        <w:rPr>
          <w:rFonts w:ascii="Arial" w:eastAsia="Arial" w:hAnsi="Arial" w:cs="Arial"/>
        </w:rPr>
      </w:pPr>
    </w:p>
    <w:p w:rsidR="00D50532" w:rsidRDefault="004A08BA">
      <w:pPr>
        <w:pStyle w:val="BodyText"/>
        <w:ind w:right="147"/>
        <w:jc w:val="both"/>
      </w:pPr>
      <w:r>
        <w:rPr>
          <w:spacing w:val="-1"/>
        </w:rPr>
        <w:t>The</w:t>
      </w:r>
      <w:r>
        <w:rPr>
          <w:spacing w:val="16"/>
        </w:rPr>
        <w:t xml:space="preserve"> </w:t>
      </w:r>
      <w:r>
        <w:rPr>
          <w:spacing w:val="-1"/>
        </w:rPr>
        <w:t>AMO</w:t>
      </w:r>
      <w:r>
        <w:rPr>
          <w:spacing w:val="17"/>
        </w:rPr>
        <w:t xml:space="preserve"> </w:t>
      </w:r>
      <w:r>
        <w:rPr>
          <w:spacing w:val="-2"/>
        </w:rPr>
        <w:t>will</w:t>
      </w:r>
      <w:r>
        <w:rPr>
          <w:spacing w:val="15"/>
        </w:rPr>
        <w:t xml:space="preserve"> </w:t>
      </w:r>
      <w:r>
        <w:rPr>
          <w:spacing w:val="-1"/>
        </w:rPr>
        <w:t>retain</w:t>
      </w:r>
      <w:r>
        <w:rPr>
          <w:spacing w:val="16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copy</w:t>
      </w:r>
      <w:r>
        <w:rPr>
          <w:spacing w:val="16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rPr>
          <w:spacing w:val="-1"/>
        </w:rPr>
        <w:t>each</w:t>
      </w:r>
      <w:r>
        <w:rPr>
          <w:spacing w:val="16"/>
        </w:rPr>
        <w:t xml:space="preserve"> </w:t>
      </w:r>
      <w:r>
        <w:rPr>
          <w:spacing w:val="-2"/>
        </w:rPr>
        <w:t>work</w:t>
      </w:r>
      <w:r>
        <w:rPr>
          <w:spacing w:val="16"/>
        </w:rPr>
        <w:t xml:space="preserve"> </w:t>
      </w:r>
      <w:r>
        <w:rPr>
          <w:spacing w:val="-1"/>
        </w:rPr>
        <w:t>order</w:t>
      </w:r>
      <w:r>
        <w:rPr>
          <w:spacing w:val="17"/>
        </w:rPr>
        <w:t xml:space="preserve"> </w:t>
      </w:r>
      <w:r>
        <w:rPr>
          <w:spacing w:val="-1"/>
        </w:rPr>
        <w:t>accompanied</w:t>
      </w:r>
      <w:r>
        <w:rPr>
          <w:spacing w:val="15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rPr>
          <w:spacing w:val="-1"/>
        </w:rPr>
        <w:t>all</w:t>
      </w:r>
      <w:r>
        <w:rPr>
          <w:spacing w:val="15"/>
        </w:rPr>
        <w:t xml:space="preserve"> </w:t>
      </w:r>
      <w:r>
        <w:t>attached</w:t>
      </w:r>
      <w:r>
        <w:rPr>
          <w:spacing w:val="53"/>
        </w:rPr>
        <w:t xml:space="preserve"> </w:t>
      </w:r>
      <w:r>
        <w:rPr>
          <w:spacing w:val="-1"/>
        </w:rPr>
        <w:t>supplementary</w:t>
      </w:r>
      <w:r>
        <w:rPr>
          <w:spacing w:val="-2"/>
        </w:rPr>
        <w:t xml:space="preserve"> </w:t>
      </w:r>
      <w:r>
        <w:rPr>
          <w:spacing w:val="-1"/>
        </w:rPr>
        <w:t>forms</w:t>
      </w:r>
      <w:r>
        <w:rPr>
          <w:spacing w:val="-2"/>
        </w:rPr>
        <w:t xml:space="preserve"> and</w:t>
      </w:r>
      <w:r>
        <w:t xml:space="preserve"> </w:t>
      </w:r>
      <w:r>
        <w:rPr>
          <w:spacing w:val="-1"/>
        </w:rPr>
        <w:t>parts</w:t>
      </w:r>
      <w:r>
        <w:rPr>
          <w:spacing w:val="1"/>
        </w:rPr>
        <w:t xml:space="preserve"> </w:t>
      </w:r>
      <w:r>
        <w:rPr>
          <w:spacing w:val="-1"/>
        </w:rPr>
        <w:t>certifications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 xml:space="preserve">a </w:t>
      </w:r>
      <w:r>
        <w:rPr>
          <w:spacing w:val="-1"/>
        </w:rPr>
        <w:t>period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t>3</w:t>
      </w:r>
      <w:r>
        <w:rPr>
          <w:spacing w:val="-2"/>
        </w:rPr>
        <w:t xml:space="preserve"> </w:t>
      </w:r>
      <w:r>
        <w:rPr>
          <w:spacing w:val="-1"/>
        </w:rPr>
        <w:t>years.</w:t>
      </w:r>
    </w:p>
    <w:p w:rsidR="00D50532" w:rsidRDefault="00D50532">
      <w:pPr>
        <w:jc w:val="both"/>
        <w:sectPr w:rsidR="00D50532">
          <w:footerReference w:type="default" r:id="rId22"/>
          <w:pgSz w:w="11910" w:h="16840"/>
          <w:pgMar w:top="1580" w:right="1280" w:bottom="940" w:left="1280" w:header="0" w:footer="759" w:gutter="0"/>
          <w:cols w:space="720"/>
        </w:sectPr>
      </w:pPr>
    </w:p>
    <w:p w:rsidR="00D50532" w:rsidRDefault="004A08BA">
      <w:pPr>
        <w:pStyle w:val="Heading1"/>
        <w:numPr>
          <w:ilvl w:val="0"/>
          <w:numId w:val="1"/>
        </w:numPr>
        <w:tabs>
          <w:tab w:val="left" w:pos="833"/>
        </w:tabs>
        <w:spacing w:before="94"/>
        <w:rPr>
          <w:b w:val="0"/>
          <w:bCs w:val="0"/>
        </w:rPr>
      </w:pPr>
      <w:r>
        <w:rPr>
          <w:spacing w:val="-2"/>
        </w:rPr>
        <w:lastRenderedPageBreak/>
        <w:t>PERSONNEL</w:t>
      </w:r>
      <w:r>
        <w:t xml:space="preserve"> </w:t>
      </w:r>
      <w:r>
        <w:rPr>
          <w:spacing w:val="-1"/>
        </w:rPr>
        <w:t xml:space="preserve">RESPONSIBLE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RELEASE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SERVICE</w:t>
      </w:r>
    </w:p>
    <w:p w:rsidR="00D50532" w:rsidRDefault="00D50532">
      <w:pPr>
        <w:rPr>
          <w:rFonts w:ascii="Arial" w:eastAsia="Arial" w:hAnsi="Arial" w:cs="Arial"/>
          <w:b/>
          <w:bCs/>
        </w:rPr>
      </w:pPr>
    </w:p>
    <w:p w:rsidR="00D50532" w:rsidRDefault="004A08BA">
      <w:pPr>
        <w:pStyle w:val="BodyText"/>
        <w:ind w:right="140"/>
        <w:jc w:val="both"/>
      </w:pP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paragraph</w:t>
      </w:r>
      <w:r>
        <w:rPr>
          <w:spacing w:val="-2"/>
        </w:rPr>
        <w:t xml:space="preserve"> </w:t>
      </w:r>
      <w:r>
        <w:rPr>
          <w:spacing w:val="-1"/>
        </w:rPr>
        <w:t>should</w:t>
      </w:r>
      <w:r>
        <w:t xml:space="preserve"> </w:t>
      </w:r>
      <w:r>
        <w:rPr>
          <w:spacing w:val="-1"/>
        </w:rPr>
        <w:t>describe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procedures</w:t>
      </w:r>
      <w:r>
        <w:rPr>
          <w:spacing w:val="-2"/>
        </w:rPr>
        <w:t xml:space="preserve"> on</w:t>
      </w:r>
      <w:r>
        <w:t xml:space="preserve"> how the </w:t>
      </w:r>
      <w:r w:rsidR="004E7EAB">
        <w:rPr>
          <w:spacing w:val="-1"/>
        </w:rPr>
        <w:t>Part 145</w:t>
      </w:r>
      <w:r w:rsidR="004E7EAB">
        <w:rPr>
          <w:spacing w:val="43"/>
        </w:rPr>
        <w:t xml:space="preserve"> </w:t>
      </w:r>
      <w:r w:rsidR="004E7EAB">
        <w:rPr>
          <w:spacing w:val="-1"/>
        </w:rPr>
        <w:t>Organisation</w:t>
      </w:r>
      <w:r>
        <w:rPr>
          <w:spacing w:val="2"/>
        </w:rP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ensure</w:t>
      </w:r>
      <w:r>
        <w:rPr>
          <w:spacing w:val="67"/>
        </w:rPr>
        <w:t xml:space="preserve"> </w:t>
      </w:r>
      <w:r>
        <w:rPr>
          <w:spacing w:val="-1"/>
        </w:rPr>
        <w:t>that</w:t>
      </w:r>
      <w:r>
        <w:rPr>
          <w:spacing w:val="-8"/>
        </w:rPr>
        <w:t xml:space="preserve"> </w:t>
      </w:r>
      <w:r>
        <w:rPr>
          <w:spacing w:val="-1"/>
        </w:rPr>
        <w:t>personnel</w:t>
      </w:r>
      <w:r>
        <w:rPr>
          <w:spacing w:val="-10"/>
        </w:rPr>
        <w:t xml:space="preserve"> </w:t>
      </w:r>
      <w:r>
        <w:rPr>
          <w:spacing w:val="-1"/>
        </w:rPr>
        <w:t>responsible</w:t>
      </w:r>
      <w:r>
        <w:rPr>
          <w:spacing w:val="-7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rPr>
          <w:spacing w:val="-1"/>
        </w:rPr>
        <w:t>release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service</w:t>
      </w:r>
      <w:r>
        <w:rPr>
          <w:spacing w:val="-10"/>
        </w:rPr>
        <w:t xml:space="preserve"> </w:t>
      </w:r>
      <w:r>
        <w:rPr>
          <w:spacing w:val="-2"/>
        </w:rPr>
        <w:t>an</w:t>
      </w:r>
      <w:r>
        <w:rPr>
          <w:spacing w:val="-7"/>
        </w:rPr>
        <w:t xml:space="preserve"> </w:t>
      </w:r>
      <w:r>
        <w:rPr>
          <w:spacing w:val="-1"/>
        </w:rPr>
        <w:t>aeronautical</w:t>
      </w:r>
      <w:r>
        <w:rPr>
          <w:spacing w:val="-8"/>
        </w:rPr>
        <w:t xml:space="preserve"> </w:t>
      </w:r>
      <w:r>
        <w:rPr>
          <w:spacing w:val="-1"/>
        </w:rPr>
        <w:t>product</w:t>
      </w:r>
      <w:r>
        <w:rPr>
          <w:spacing w:val="-6"/>
        </w:rPr>
        <w:t xml:space="preserve"> </w:t>
      </w:r>
      <w:r>
        <w:rPr>
          <w:spacing w:val="-1"/>
        </w:rPr>
        <w:t>under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TA-</w:t>
      </w:r>
      <w:del w:id="53" w:author="Chye Heng TEO (CAAS)" w:date="2021-01-05T10:53:00Z">
        <w:r w:rsidDel="004C2AA7">
          <w:rPr>
            <w:spacing w:val="59"/>
          </w:rPr>
          <w:delText xml:space="preserve"> </w:delText>
        </w:r>
      </w:del>
      <w:r>
        <w:t>M</w:t>
      </w:r>
      <w:r>
        <w:rPr>
          <w:spacing w:val="8"/>
        </w:rPr>
        <w:t xml:space="preserve"> </w:t>
      </w:r>
      <w:r>
        <w:rPr>
          <w:spacing w:val="-1"/>
        </w:rPr>
        <w:t>are</w:t>
      </w:r>
      <w:r>
        <w:rPr>
          <w:spacing w:val="5"/>
        </w:rPr>
        <w:t xml:space="preserve"> </w:t>
      </w:r>
      <w:r>
        <w:rPr>
          <w:spacing w:val="-2"/>
        </w:rPr>
        <w:t>familiar</w:t>
      </w:r>
      <w:r>
        <w:rPr>
          <w:spacing w:val="8"/>
        </w:rPr>
        <w:t xml:space="preserve"> </w:t>
      </w:r>
      <w:r>
        <w:rPr>
          <w:spacing w:val="-1"/>
        </w:rPr>
        <w:t>with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TA-M,</w:t>
      </w:r>
      <w:r>
        <w:rPr>
          <w:spacing w:val="6"/>
        </w:rPr>
        <w:t xml:space="preserve"> </w:t>
      </w:r>
      <w:r>
        <w:rPr>
          <w:spacing w:val="-1"/>
        </w:rPr>
        <w:t>any</w:t>
      </w:r>
      <w:r>
        <w:rPr>
          <w:spacing w:val="5"/>
        </w:rPr>
        <w:t xml:space="preserve"> </w:t>
      </w:r>
      <w:r>
        <w:rPr>
          <w:spacing w:val="-1"/>
        </w:rPr>
        <w:t>advisory</w:t>
      </w:r>
      <w:r>
        <w:rPr>
          <w:spacing w:val="5"/>
        </w:rPr>
        <w:t xml:space="preserve"> </w:t>
      </w:r>
      <w:r>
        <w:rPr>
          <w:spacing w:val="-1"/>
        </w:rPr>
        <w:t>material</w:t>
      </w:r>
      <w:r>
        <w:rPr>
          <w:spacing w:val="6"/>
        </w:rPr>
        <w:t xml:space="preserve"> </w:t>
      </w:r>
      <w:r>
        <w:rPr>
          <w:spacing w:val="-1"/>
        </w:rPr>
        <w:t>issued</w:t>
      </w:r>
      <w:r>
        <w:rPr>
          <w:spacing w:val="7"/>
        </w:rPr>
        <w:t xml:space="preserve"> </w:t>
      </w:r>
      <w:r>
        <w:t>by</w:t>
      </w:r>
      <w:r>
        <w:rPr>
          <w:spacing w:val="5"/>
        </w:rPr>
        <w:t xml:space="preserve"> </w:t>
      </w:r>
      <w:r>
        <w:rPr>
          <w:spacing w:val="-1"/>
        </w:rPr>
        <w:t>CAAS</w:t>
      </w:r>
      <w:r>
        <w:rPr>
          <w:spacing w:val="7"/>
        </w:rPr>
        <w:t xml:space="preserve"> </w:t>
      </w:r>
      <w:r>
        <w:rPr>
          <w:spacing w:val="-1"/>
        </w:rPr>
        <w:t>in</w:t>
      </w:r>
      <w:r>
        <w:rPr>
          <w:spacing w:val="5"/>
        </w:rPr>
        <w:t xml:space="preserve"> </w:t>
      </w:r>
      <w:r>
        <w:rPr>
          <w:spacing w:val="-1"/>
        </w:rPr>
        <w:t>relation</w:t>
      </w:r>
      <w:r>
        <w:rPr>
          <w:spacing w:val="7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this</w:t>
      </w:r>
      <w:r>
        <w:rPr>
          <w:spacing w:val="55"/>
        </w:rPr>
        <w:t xml:space="preserve"> </w:t>
      </w:r>
      <w:r>
        <w:rPr>
          <w:spacing w:val="-1"/>
        </w:rPr>
        <w:t>TA-M,</w:t>
      </w:r>
      <w:r>
        <w:rPr>
          <w:spacing w:val="2"/>
        </w:rPr>
        <w:t xml:space="preserve"> </w:t>
      </w:r>
      <w:r>
        <w:rPr>
          <w:spacing w:val="-1"/>
        </w:rPr>
        <w:t>this</w:t>
      </w:r>
      <w:r>
        <w:rPr>
          <w:spacing w:val="6"/>
        </w:rPr>
        <w:t xml:space="preserve"> </w:t>
      </w:r>
      <w:r>
        <w:rPr>
          <w:spacing w:val="-1"/>
        </w:rPr>
        <w:t>S</w:t>
      </w:r>
      <w:r>
        <w:rPr>
          <w:rFonts w:cs="Arial"/>
          <w:spacing w:val="-1"/>
        </w:rPr>
        <w:t>upplement</w:t>
      </w:r>
      <w:r>
        <w:rPr>
          <w:rFonts w:cs="Arial"/>
          <w:spacing w:val="6"/>
        </w:rPr>
        <w:t xml:space="preserve"> </w:t>
      </w:r>
      <w:r>
        <w:rPr>
          <w:rFonts w:cs="Arial"/>
          <w:spacing w:val="-1"/>
        </w:rPr>
        <w:t>and</w:t>
      </w:r>
      <w:r>
        <w:rPr>
          <w:rFonts w:cs="Arial"/>
          <w:spacing w:val="5"/>
        </w:rPr>
        <w:t xml:space="preserve"> </w:t>
      </w:r>
      <w:r>
        <w:rPr>
          <w:rFonts w:cs="Arial"/>
          <w:spacing w:val="-1"/>
        </w:rPr>
        <w:t>any</w:t>
      </w:r>
      <w:r>
        <w:rPr>
          <w:rFonts w:cs="Arial"/>
          <w:spacing w:val="5"/>
        </w:rPr>
        <w:t xml:space="preserve"> </w:t>
      </w:r>
      <w:r>
        <w:rPr>
          <w:rFonts w:cs="Arial"/>
          <w:spacing w:val="-1"/>
        </w:rPr>
        <w:t>applicable</w:t>
      </w:r>
      <w:r>
        <w:rPr>
          <w:rFonts w:cs="Arial"/>
          <w:spacing w:val="5"/>
        </w:rPr>
        <w:t xml:space="preserve"> </w:t>
      </w:r>
      <w:r>
        <w:rPr>
          <w:rFonts w:cs="Arial"/>
          <w:spacing w:val="-1"/>
        </w:rPr>
        <w:t>customer’s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special</w:t>
      </w:r>
      <w:r>
        <w:rPr>
          <w:rFonts w:cs="Arial"/>
          <w:spacing w:val="4"/>
        </w:rPr>
        <w:t xml:space="preserve"> </w:t>
      </w:r>
      <w:r>
        <w:rPr>
          <w:rFonts w:cs="Arial"/>
          <w:spacing w:val="-1"/>
        </w:rPr>
        <w:t>condition</w:t>
      </w:r>
      <w:r>
        <w:rPr>
          <w:spacing w:val="-1"/>
        </w:rPr>
        <w:t>s</w:t>
      </w:r>
      <w:r>
        <w:rPr>
          <w:spacing w:val="3"/>
        </w:rPr>
        <w:t xml:space="preserve"> </w:t>
      </w:r>
      <w:r>
        <w:rPr>
          <w:spacing w:val="-1"/>
        </w:rPr>
        <w:t>in</w:t>
      </w:r>
      <w:r>
        <w:rPr>
          <w:spacing w:val="5"/>
        </w:rPr>
        <w:t xml:space="preserve"> </w:t>
      </w:r>
      <w:r>
        <w:rPr>
          <w:spacing w:val="-1"/>
        </w:rPr>
        <w:t>relation</w:t>
      </w:r>
      <w:r>
        <w:rPr>
          <w:spacing w:val="3"/>
        </w:rPr>
        <w:t xml:space="preserve"> </w:t>
      </w:r>
      <w:r>
        <w:rPr>
          <w:spacing w:val="-1"/>
        </w:rPr>
        <w:t>to</w:t>
      </w:r>
      <w:r>
        <w:rPr>
          <w:spacing w:val="65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performance</w:t>
      </w:r>
      <w:r>
        <w:rPr>
          <w:spacing w:val="10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spacing w:val="-1"/>
        </w:rPr>
        <w:t>maintenance.</w:t>
      </w:r>
      <w:r>
        <w:rPr>
          <w:spacing w:val="11"/>
        </w:rPr>
        <w:t xml:space="preserve"> </w:t>
      </w:r>
      <w:r>
        <w:rPr>
          <w:spacing w:val="-1"/>
        </w:rPr>
        <w:t>Relevant</w:t>
      </w:r>
      <w:r>
        <w:rPr>
          <w:spacing w:val="11"/>
        </w:rPr>
        <w:t xml:space="preserve"> </w:t>
      </w:r>
      <w:r>
        <w:rPr>
          <w:spacing w:val="-1"/>
        </w:rPr>
        <w:t>personnel</w:t>
      </w:r>
      <w:r>
        <w:rPr>
          <w:spacing w:val="11"/>
        </w:rPr>
        <w:t xml:space="preserve"> </w:t>
      </w:r>
      <w:r>
        <w:rPr>
          <w:spacing w:val="-1"/>
        </w:rPr>
        <w:t>should</w:t>
      </w:r>
      <w:r>
        <w:rPr>
          <w:spacing w:val="12"/>
        </w:rPr>
        <w:t xml:space="preserve"> </w:t>
      </w:r>
      <w:r>
        <w:rPr>
          <w:spacing w:val="-1"/>
        </w:rPr>
        <w:t>also</w:t>
      </w:r>
      <w:r>
        <w:rPr>
          <w:spacing w:val="10"/>
        </w:rPr>
        <w:t xml:space="preserve"> </w:t>
      </w:r>
      <w:r>
        <w:t>be</w:t>
      </w:r>
      <w:r>
        <w:rPr>
          <w:spacing w:val="9"/>
        </w:rPr>
        <w:t xml:space="preserve"> </w:t>
      </w:r>
      <w:r>
        <w:rPr>
          <w:spacing w:val="-1"/>
        </w:rPr>
        <w:t>informed</w:t>
      </w:r>
      <w:r>
        <w:rPr>
          <w:spacing w:val="9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rPr>
          <w:spacing w:val="-1"/>
        </w:rPr>
        <w:t>any</w:t>
      </w:r>
      <w:r>
        <w:rPr>
          <w:spacing w:val="51"/>
        </w:rPr>
        <w:t xml:space="preserve"> </w:t>
      </w:r>
      <w:r>
        <w:rPr>
          <w:spacing w:val="-1"/>
        </w:rPr>
        <w:t>updates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2"/>
        </w:rPr>
        <w:t>laws,</w:t>
      </w:r>
      <w:r>
        <w:rPr>
          <w:spacing w:val="12"/>
        </w:rPr>
        <w:t xml:space="preserve"> </w:t>
      </w:r>
      <w:r>
        <w:rPr>
          <w:spacing w:val="-1"/>
        </w:rPr>
        <w:t>regulations,</w:t>
      </w:r>
      <w:r>
        <w:rPr>
          <w:spacing w:val="12"/>
        </w:rPr>
        <w:t xml:space="preserve"> </w:t>
      </w:r>
      <w:r>
        <w:rPr>
          <w:spacing w:val="-1"/>
        </w:rPr>
        <w:t>standards,</w:t>
      </w:r>
      <w:r>
        <w:rPr>
          <w:spacing w:val="10"/>
        </w:rPr>
        <w:t xml:space="preserve"> </w:t>
      </w:r>
      <w:r>
        <w:rPr>
          <w:spacing w:val="-1"/>
        </w:rPr>
        <w:t>practices,</w:t>
      </w:r>
      <w:r>
        <w:rPr>
          <w:spacing w:val="13"/>
        </w:rPr>
        <w:t xml:space="preserve"> </w:t>
      </w:r>
      <w:r>
        <w:rPr>
          <w:spacing w:val="-1"/>
        </w:rPr>
        <w:t>procedures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13"/>
        </w:rPr>
        <w:t xml:space="preserve"> </w:t>
      </w:r>
      <w:r>
        <w:rPr>
          <w:spacing w:val="-1"/>
        </w:rPr>
        <w:t>systems</w:t>
      </w:r>
      <w:r>
        <w:rPr>
          <w:spacing w:val="63"/>
        </w:rPr>
        <w:t xml:space="preserve"> </w:t>
      </w:r>
      <w:r>
        <w:rPr>
          <w:spacing w:val="-1"/>
        </w:rPr>
        <w:t xml:space="preserve">relevant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TA-M.</w:t>
      </w:r>
    </w:p>
    <w:sectPr w:rsidR="00D50532">
      <w:footerReference w:type="default" r:id="rId23"/>
      <w:pgSz w:w="11910" w:h="16840"/>
      <w:pgMar w:top="1580" w:right="1280" w:bottom="940" w:left="1280" w:header="0" w:footer="7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70A2" w:rsidRDefault="004870A2">
      <w:r>
        <w:separator/>
      </w:r>
    </w:p>
  </w:endnote>
  <w:endnote w:type="continuationSeparator" w:id="0">
    <w:p w:rsidR="004870A2" w:rsidRDefault="00487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7EAB" w:rsidRDefault="004E7E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7E48" w:rsidRDefault="00757E48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24"/>
        <w:szCs w:val="24"/>
      </w:rPr>
    </w:pPr>
    <w:r>
      <w:rPr>
        <w:color w:val="548DD4" w:themeColor="text2" w:themeTint="99"/>
        <w:spacing w:val="60"/>
        <w:sz w:val="24"/>
        <w:szCs w:val="24"/>
      </w:rPr>
      <w:t>Page</w:t>
    </w:r>
    <w:r>
      <w:rPr>
        <w:color w:val="548DD4" w:themeColor="text2" w:themeTint="99"/>
        <w:sz w:val="24"/>
        <w:szCs w:val="24"/>
      </w:rPr>
      <w:t xml:space="preserve">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 xml:space="preserve"> PAGE   \* MERGEFORMAT </w:instrText>
    </w:r>
    <w:r>
      <w:rPr>
        <w:color w:val="17365D" w:themeColor="text2" w:themeShade="BF"/>
        <w:sz w:val="24"/>
        <w:szCs w:val="24"/>
      </w:rPr>
      <w:fldChar w:fldCharType="separate"/>
    </w:r>
    <w:r>
      <w:rPr>
        <w:noProof/>
        <w:color w:val="17365D" w:themeColor="text2" w:themeShade="BF"/>
        <w:sz w:val="24"/>
        <w:szCs w:val="24"/>
      </w:rPr>
      <w:t>1</w:t>
    </w:r>
    <w:r>
      <w:rPr>
        <w:color w:val="17365D" w:themeColor="text2" w:themeShade="BF"/>
        <w:sz w:val="24"/>
        <w:szCs w:val="24"/>
      </w:rPr>
      <w:fldChar w:fldCharType="end"/>
    </w:r>
    <w:r>
      <w:rPr>
        <w:color w:val="17365D" w:themeColor="text2" w:themeShade="BF"/>
        <w:sz w:val="24"/>
        <w:szCs w:val="24"/>
      </w:rPr>
      <w:t xml:space="preserve"> |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 xml:space="preserve"> NUMPAGES  \* Arabic  \* MERGEFORMAT </w:instrText>
    </w:r>
    <w:r>
      <w:rPr>
        <w:color w:val="17365D" w:themeColor="text2" w:themeShade="BF"/>
        <w:sz w:val="24"/>
        <w:szCs w:val="24"/>
      </w:rPr>
      <w:fldChar w:fldCharType="separate"/>
    </w:r>
    <w:r>
      <w:rPr>
        <w:noProof/>
        <w:color w:val="17365D" w:themeColor="text2" w:themeShade="BF"/>
        <w:sz w:val="24"/>
        <w:szCs w:val="24"/>
      </w:rPr>
      <w:t>1</w:t>
    </w:r>
    <w:r>
      <w:rPr>
        <w:color w:val="17365D" w:themeColor="text2" w:themeShade="BF"/>
        <w:sz w:val="24"/>
        <w:szCs w:val="24"/>
      </w:rPr>
      <w:fldChar w:fldCharType="end"/>
    </w:r>
  </w:p>
  <w:p w:rsidR="00D50532" w:rsidRDefault="00D50532" w:rsidP="00757E48">
    <w:pPr>
      <w:pStyle w:val="Footer"/>
      <w:jc w:val="right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7EAB" w:rsidRDefault="004E7EAB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0532" w:rsidRDefault="00AB2807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7608" behindDoc="1" locked="0" layoutInCell="1" allowOverlap="1">
              <wp:simplePos x="0" y="0"/>
              <wp:positionH relativeFrom="page">
                <wp:posOffset>871220</wp:posOffset>
              </wp:positionH>
              <wp:positionV relativeFrom="page">
                <wp:posOffset>10070465</wp:posOffset>
              </wp:positionV>
              <wp:extent cx="1190625" cy="165735"/>
              <wp:effectExtent l="4445" t="2540" r="0" b="3175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062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0532" w:rsidRDefault="00D50532">
                          <w:pPr>
                            <w:pStyle w:val="BodyText"/>
                            <w:spacing w:line="246" w:lineRule="exact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68.6pt;margin-top:792.95pt;width:93.75pt;height:13.05pt;z-index:-8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" filled="f" stroked="f">
              <v:textbox inset="0,0,0,0">
                <w:txbxContent>
                  <w:p w:rsidR="00D50532" w:rsidRDefault="00D50532">
                    <w:pPr>
                      <w:pStyle w:val="BodyText"/>
                      <w:spacing w:line="246" w:lineRule="exact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7632" behindDoc="1" locked="0" layoutInCell="1" allowOverlap="1">
              <wp:simplePos x="0" y="0"/>
              <wp:positionH relativeFrom="page">
                <wp:posOffset>3732530</wp:posOffset>
              </wp:positionH>
              <wp:positionV relativeFrom="page">
                <wp:posOffset>10070465</wp:posOffset>
              </wp:positionV>
              <wp:extent cx="103505" cy="165735"/>
              <wp:effectExtent l="0" t="2540" r="2540" b="3175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50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0532" w:rsidRDefault="00D50532">
                          <w:pPr>
                            <w:pStyle w:val="BodyText"/>
                            <w:spacing w:line="246" w:lineRule="exact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4" o:spid="_x0000_s1027" type="#_x0000_t202" style="position:absolute;margin-left:293.9pt;margin-top:792.95pt;width:8.15pt;height:13.05pt;z-index:-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" filled="f" stroked="f">
              <v:textbox inset="0,0,0,0">
                <w:txbxContent>
                  <w:p w:rsidR="00D50532" w:rsidRDefault="00D50532">
                    <w:pPr>
                      <w:pStyle w:val="BodyText"/>
                      <w:spacing w:line="246" w:lineRule="exact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7656" behindDoc="1" locked="0" layoutInCell="1" allowOverlap="1">
              <wp:simplePos x="0" y="0"/>
              <wp:positionH relativeFrom="page">
                <wp:posOffset>5702935</wp:posOffset>
              </wp:positionH>
              <wp:positionV relativeFrom="page">
                <wp:posOffset>10070465</wp:posOffset>
              </wp:positionV>
              <wp:extent cx="990600" cy="165735"/>
              <wp:effectExtent l="0" t="2540" r="2540" b="3175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06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0532" w:rsidRDefault="004A08BA">
                          <w:pPr>
                            <w:pStyle w:val="BodyText"/>
                            <w:spacing w:line="246" w:lineRule="exact"/>
                            <w:ind w:left="20"/>
                          </w:pPr>
                          <w:r>
                            <w:rPr>
                              <w:color w:val="808080"/>
                            </w:rPr>
                            <w:t xml:space="preserve">1 </w:t>
                          </w:r>
                          <w:r>
                            <w:rPr>
                              <w:color w:val="808080"/>
                              <w:spacing w:val="-1"/>
                            </w:rPr>
                            <w:t>January</w:t>
                          </w:r>
                          <w:r>
                            <w:rPr>
                              <w:color w:val="808080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pacing w:val="-1"/>
                            </w:rPr>
                            <w:t>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" o:spid="_x0000_s1028" type="#_x0000_t202" style="position:absolute;margin-left:449.05pt;margin-top:792.95pt;width:78pt;height:13.05pt;z-index:-8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" filled="f" stroked="f">
              <v:textbox inset="0,0,0,0">
                <w:txbxContent>
                  <w:p w:rsidR="00D50532" w:rsidRDefault="004A08BA">
                    <w:pPr>
                      <w:pStyle w:val="BodyText"/>
                      <w:spacing w:line="246" w:lineRule="exact"/>
                      <w:ind w:left="20"/>
                    </w:pPr>
                    <w:r>
                      <w:rPr>
                        <w:color w:val="808080"/>
                      </w:rPr>
                      <w:t xml:space="preserve">1 </w:t>
                    </w:r>
                    <w:r>
                      <w:rPr>
                        <w:color w:val="808080"/>
                        <w:spacing w:val="-1"/>
                      </w:rPr>
                      <w:t>January</w:t>
                    </w:r>
                    <w:r>
                      <w:rPr>
                        <w:color w:val="808080"/>
                        <w:spacing w:val="-2"/>
                      </w:rPr>
                      <w:t xml:space="preserve"> </w:t>
                    </w:r>
                    <w:r>
                      <w:rPr>
                        <w:color w:val="808080"/>
                        <w:spacing w:val="-1"/>
                      </w:rPr>
                      <w:t>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0532" w:rsidRDefault="00AB2807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7680" behindDoc="1" locked="0" layoutInCell="1" allowOverlap="1">
              <wp:simplePos x="0" y="0"/>
              <wp:positionH relativeFrom="page">
                <wp:posOffset>871220</wp:posOffset>
              </wp:positionH>
              <wp:positionV relativeFrom="page">
                <wp:posOffset>10070465</wp:posOffset>
              </wp:positionV>
              <wp:extent cx="1190625" cy="165735"/>
              <wp:effectExtent l="4445" t="2540" r="0" b="3175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062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0532" w:rsidRDefault="00D50532">
                          <w:pPr>
                            <w:pStyle w:val="BodyText"/>
                            <w:spacing w:line="246" w:lineRule="exact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9" type="#_x0000_t202" style="position:absolute;margin-left:68.6pt;margin-top:792.95pt;width:93.75pt;height:13.05pt;z-index:-8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oaasQIAALI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" filled="f" stroked="f">
              <v:textbox inset="0,0,0,0">
                <w:txbxContent>
                  <w:p w:rsidR="00D50532" w:rsidRDefault="00D50532">
                    <w:pPr>
                      <w:pStyle w:val="BodyText"/>
                      <w:spacing w:line="246" w:lineRule="exact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7704" behindDoc="1" locked="0" layoutInCell="1" allowOverlap="1">
              <wp:simplePos x="0" y="0"/>
              <wp:positionH relativeFrom="page">
                <wp:posOffset>3732530</wp:posOffset>
              </wp:positionH>
              <wp:positionV relativeFrom="page">
                <wp:posOffset>10070465</wp:posOffset>
              </wp:positionV>
              <wp:extent cx="103505" cy="165735"/>
              <wp:effectExtent l="0" t="2540" r="2540" b="3175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50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0532" w:rsidRDefault="00D50532" w:rsidP="00757E48">
                          <w:pPr>
                            <w:pStyle w:val="BodyText"/>
                            <w:spacing w:line="246" w:lineRule="exact"/>
                            <w:ind w:left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30" type="#_x0000_t202" style="position:absolute;margin-left:293.9pt;margin-top:792.95pt;width:8.15pt;height:13.05pt;z-index:-8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" filled="f" stroked="f">
              <v:textbox inset="0,0,0,0">
                <w:txbxContent>
                  <w:p w:rsidR="00D50532" w:rsidRDefault="00D50532" w:rsidP="00757E48">
                    <w:pPr>
                      <w:pStyle w:val="BodyText"/>
                      <w:spacing w:line="246" w:lineRule="exact"/>
                      <w:ind w:left="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7728" behindDoc="1" locked="0" layoutInCell="1" allowOverlap="1">
              <wp:simplePos x="0" y="0"/>
              <wp:positionH relativeFrom="page">
                <wp:posOffset>5702935</wp:posOffset>
              </wp:positionH>
              <wp:positionV relativeFrom="page">
                <wp:posOffset>10070465</wp:posOffset>
              </wp:positionV>
              <wp:extent cx="990600" cy="165735"/>
              <wp:effectExtent l="0" t="2540" r="2540" b="3175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06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0532" w:rsidRDefault="004A08BA">
                          <w:pPr>
                            <w:pStyle w:val="BodyText"/>
                            <w:spacing w:line="246" w:lineRule="exact"/>
                            <w:ind w:left="20"/>
                          </w:pPr>
                          <w:r>
                            <w:rPr>
                              <w:color w:val="808080"/>
                            </w:rPr>
                            <w:t xml:space="preserve">1 </w:t>
                          </w:r>
                          <w:r>
                            <w:rPr>
                              <w:color w:val="808080"/>
                              <w:spacing w:val="-1"/>
                            </w:rPr>
                            <w:t>January</w:t>
                          </w:r>
                          <w:r>
                            <w:rPr>
                              <w:color w:val="808080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pacing w:val="-1"/>
                            </w:rPr>
                            <w:t>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31" type="#_x0000_t202" style="position:absolute;margin-left:449.05pt;margin-top:792.95pt;width:78pt;height:13.05pt;z-index:-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" filled="f" stroked="f">
              <v:textbox inset="0,0,0,0">
                <w:txbxContent>
                  <w:p w:rsidR="00D50532" w:rsidRDefault="004A08BA">
                    <w:pPr>
                      <w:pStyle w:val="BodyText"/>
                      <w:spacing w:line="246" w:lineRule="exact"/>
                      <w:ind w:left="20"/>
                    </w:pPr>
                    <w:r>
                      <w:rPr>
                        <w:color w:val="808080"/>
                      </w:rPr>
                      <w:t xml:space="preserve">1 </w:t>
                    </w:r>
                    <w:r>
                      <w:rPr>
                        <w:color w:val="808080"/>
                        <w:spacing w:val="-1"/>
                      </w:rPr>
                      <w:t>January</w:t>
                    </w:r>
                    <w:r>
                      <w:rPr>
                        <w:color w:val="808080"/>
                        <w:spacing w:val="-2"/>
                      </w:rPr>
                      <w:t xml:space="preserve"> </w:t>
                    </w:r>
                    <w:r>
                      <w:rPr>
                        <w:color w:val="808080"/>
                        <w:spacing w:val="-1"/>
                      </w:rPr>
                      <w:t>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0532" w:rsidRDefault="00AB2807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7752" behindDoc="1" locked="0" layoutInCell="1" allowOverlap="1">
              <wp:simplePos x="0" y="0"/>
              <wp:positionH relativeFrom="page">
                <wp:posOffset>871220</wp:posOffset>
              </wp:positionH>
              <wp:positionV relativeFrom="page">
                <wp:posOffset>10070465</wp:posOffset>
              </wp:positionV>
              <wp:extent cx="1190625" cy="165735"/>
              <wp:effectExtent l="4445" t="2540" r="0" b="3175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062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0532" w:rsidRDefault="00D50532">
                          <w:pPr>
                            <w:pStyle w:val="BodyText"/>
                            <w:spacing w:line="246" w:lineRule="exact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2" type="#_x0000_t202" style="position:absolute;margin-left:68.6pt;margin-top:792.95pt;width:93.75pt;height:13.05pt;z-index:-8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" filled="f" stroked="f">
              <v:textbox inset="0,0,0,0">
                <w:txbxContent>
                  <w:p w:rsidR="00D50532" w:rsidRDefault="00D50532">
                    <w:pPr>
                      <w:pStyle w:val="BodyText"/>
                      <w:spacing w:line="246" w:lineRule="exact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7776" behindDoc="1" locked="0" layoutInCell="1" allowOverlap="1">
              <wp:simplePos x="0" y="0"/>
              <wp:positionH relativeFrom="page">
                <wp:posOffset>3732530</wp:posOffset>
              </wp:positionH>
              <wp:positionV relativeFrom="page">
                <wp:posOffset>10070465</wp:posOffset>
              </wp:positionV>
              <wp:extent cx="103505" cy="165735"/>
              <wp:effectExtent l="0" t="2540" r="2540" b="3175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50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0532" w:rsidRDefault="00D50532">
                          <w:pPr>
                            <w:pStyle w:val="BodyText"/>
                            <w:spacing w:line="246" w:lineRule="exact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33" type="#_x0000_t202" style="position:absolute;margin-left:293.9pt;margin-top:792.95pt;width:8.15pt;height:13.05pt;z-index:-8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" filled="f" stroked="f">
              <v:textbox inset="0,0,0,0">
                <w:txbxContent>
                  <w:p w:rsidR="00D50532" w:rsidRDefault="00D50532">
                    <w:pPr>
                      <w:pStyle w:val="BodyText"/>
                      <w:spacing w:line="246" w:lineRule="exact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7800" behindDoc="1" locked="0" layoutInCell="1" allowOverlap="1">
              <wp:simplePos x="0" y="0"/>
              <wp:positionH relativeFrom="page">
                <wp:posOffset>5702935</wp:posOffset>
              </wp:positionH>
              <wp:positionV relativeFrom="page">
                <wp:posOffset>10070465</wp:posOffset>
              </wp:positionV>
              <wp:extent cx="990600" cy="165735"/>
              <wp:effectExtent l="0" t="2540" r="2540" b="317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06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0532" w:rsidRDefault="004A08BA">
                          <w:pPr>
                            <w:pStyle w:val="BodyText"/>
                            <w:spacing w:line="246" w:lineRule="exact"/>
                            <w:ind w:left="20"/>
                          </w:pPr>
                          <w:r>
                            <w:rPr>
                              <w:color w:val="808080"/>
                            </w:rPr>
                            <w:t xml:space="preserve">1 </w:t>
                          </w:r>
                          <w:r>
                            <w:rPr>
                              <w:color w:val="808080"/>
                              <w:spacing w:val="-1"/>
                            </w:rPr>
                            <w:t>January</w:t>
                          </w:r>
                          <w:r>
                            <w:rPr>
                              <w:color w:val="808080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pacing w:val="-1"/>
                            </w:rPr>
                            <w:t>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34" type="#_x0000_t202" style="position:absolute;margin-left:449.05pt;margin-top:792.95pt;width:78pt;height:13.05pt;z-index:-8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" filled="f" stroked="f">
              <v:textbox inset="0,0,0,0">
                <w:txbxContent>
                  <w:p w:rsidR="00D50532" w:rsidRDefault="004A08BA">
                    <w:pPr>
                      <w:pStyle w:val="BodyText"/>
                      <w:spacing w:line="246" w:lineRule="exact"/>
                      <w:ind w:left="20"/>
                    </w:pPr>
                    <w:r>
                      <w:rPr>
                        <w:color w:val="808080"/>
                      </w:rPr>
                      <w:t xml:space="preserve">1 </w:t>
                    </w:r>
                    <w:r>
                      <w:rPr>
                        <w:color w:val="808080"/>
                        <w:spacing w:val="-1"/>
                      </w:rPr>
                      <w:t>January</w:t>
                    </w:r>
                    <w:r>
                      <w:rPr>
                        <w:color w:val="808080"/>
                        <w:spacing w:val="-2"/>
                      </w:rPr>
                      <w:t xml:space="preserve"> </w:t>
                    </w:r>
                    <w:r>
                      <w:rPr>
                        <w:color w:val="808080"/>
                        <w:spacing w:val="-1"/>
                      </w:rPr>
                      <w:t>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0532" w:rsidRDefault="00AB2807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7824" behindDoc="1" locked="0" layoutInCell="1" allowOverlap="1">
              <wp:simplePos x="0" y="0"/>
              <wp:positionH relativeFrom="page">
                <wp:posOffset>871220</wp:posOffset>
              </wp:positionH>
              <wp:positionV relativeFrom="page">
                <wp:posOffset>10070465</wp:posOffset>
              </wp:positionV>
              <wp:extent cx="1190625" cy="165735"/>
              <wp:effectExtent l="4445" t="2540" r="0" b="317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062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0532" w:rsidRDefault="00D50532">
                          <w:pPr>
                            <w:pStyle w:val="BodyText"/>
                            <w:spacing w:line="246" w:lineRule="exact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5" type="#_x0000_t202" style="position:absolute;margin-left:68.6pt;margin-top:792.95pt;width:93.75pt;height:13.05pt;z-index:-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" filled="f" stroked="f">
              <v:textbox inset="0,0,0,0">
                <w:txbxContent>
                  <w:p w:rsidR="00D50532" w:rsidRDefault="00D50532">
                    <w:pPr>
                      <w:pStyle w:val="BodyText"/>
                      <w:spacing w:line="246" w:lineRule="exact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7848" behindDoc="1" locked="0" layoutInCell="1" allowOverlap="1">
              <wp:simplePos x="0" y="0"/>
              <wp:positionH relativeFrom="page">
                <wp:posOffset>3692525</wp:posOffset>
              </wp:positionH>
              <wp:positionV relativeFrom="page">
                <wp:posOffset>10070465</wp:posOffset>
              </wp:positionV>
              <wp:extent cx="180975" cy="165735"/>
              <wp:effectExtent l="0" t="2540" r="3175" b="317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0532" w:rsidRDefault="00D50532">
                          <w:pPr>
                            <w:pStyle w:val="BodyText"/>
                            <w:spacing w:line="246" w:lineRule="exact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36" type="#_x0000_t202" style="position:absolute;margin-left:290.75pt;margin-top:792.95pt;width:14.25pt;height:13.05pt;z-index:-8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" filled="f" stroked="f">
              <v:textbox inset="0,0,0,0">
                <w:txbxContent>
                  <w:p w:rsidR="00D50532" w:rsidRDefault="00D50532">
                    <w:pPr>
                      <w:pStyle w:val="BodyText"/>
                      <w:spacing w:line="246" w:lineRule="exact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7872" behindDoc="1" locked="0" layoutInCell="1" allowOverlap="1">
              <wp:simplePos x="0" y="0"/>
              <wp:positionH relativeFrom="page">
                <wp:posOffset>5702935</wp:posOffset>
              </wp:positionH>
              <wp:positionV relativeFrom="page">
                <wp:posOffset>10070465</wp:posOffset>
              </wp:positionV>
              <wp:extent cx="990600" cy="165735"/>
              <wp:effectExtent l="0" t="2540" r="2540" b="317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06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0532" w:rsidRDefault="004A08BA">
                          <w:pPr>
                            <w:pStyle w:val="BodyText"/>
                            <w:spacing w:line="246" w:lineRule="exact"/>
                            <w:ind w:left="20"/>
                          </w:pPr>
                          <w:r>
                            <w:rPr>
                              <w:color w:val="808080"/>
                            </w:rPr>
                            <w:t xml:space="preserve">1 </w:t>
                          </w:r>
                          <w:r>
                            <w:rPr>
                              <w:color w:val="808080"/>
                              <w:spacing w:val="-1"/>
                            </w:rPr>
                            <w:t>January</w:t>
                          </w:r>
                          <w:r>
                            <w:rPr>
                              <w:color w:val="808080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pacing w:val="-1"/>
                            </w:rPr>
                            <w:t>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37" type="#_x0000_t202" style="position:absolute;margin-left:449.05pt;margin-top:792.95pt;width:78pt;height:13.05pt;z-index:-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" filled="f" stroked="f">
              <v:textbox inset="0,0,0,0">
                <w:txbxContent>
                  <w:p w:rsidR="00D50532" w:rsidRDefault="004A08BA">
                    <w:pPr>
                      <w:pStyle w:val="BodyText"/>
                      <w:spacing w:line="246" w:lineRule="exact"/>
                      <w:ind w:left="20"/>
                    </w:pPr>
                    <w:r>
                      <w:rPr>
                        <w:color w:val="808080"/>
                      </w:rPr>
                      <w:t xml:space="preserve">1 </w:t>
                    </w:r>
                    <w:r>
                      <w:rPr>
                        <w:color w:val="808080"/>
                        <w:spacing w:val="-1"/>
                      </w:rPr>
                      <w:t>January</w:t>
                    </w:r>
                    <w:r>
                      <w:rPr>
                        <w:color w:val="808080"/>
                        <w:spacing w:val="-2"/>
                      </w:rPr>
                      <w:t xml:space="preserve"> </w:t>
                    </w:r>
                    <w:r>
                      <w:rPr>
                        <w:color w:val="808080"/>
                        <w:spacing w:val="-1"/>
                      </w:rPr>
                      <w:t>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0532" w:rsidRDefault="00AB2807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7896" behindDoc="1" locked="0" layoutInCell="1" allowOverlap="1">
              <wp:simplePos x="0" y="0"/>
              <wp:positionH relativeFrom="page">
                <wp:posOffset>871220</wp:posOffset>
              </wp:positionH>
              <wp:positionV relativeFrom="page">
                <wp:posOffset>10070465</wp:posOffset>
              </wp:positionV>
              <wp:extent cx="1190625" cy="165735"/>
              <wp:effectExtent l="4445" t="2540" r="0" b="317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062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0532" w:rsidRDefault="00D50532">
                          <w:pPr>
                            <w:pStyle w:val="BodyText"/>
                            <w:spacing w:line="246" w:lineRule="exact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68.6pt;margin-top:792.95pt;width:93.75pt;height:13.05pt;z-index:-8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7hfsQIAALE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" filled="f" stroked="f">
              <v:textbox inset="0,0,0,0">
                <w:txbxContent>
                  <w:p w:rsidR="00D50532" w:rsidRDefault="00D50532">
                    <w:pPr>
                      <w:pStyle w:val="BodyText"/>
                      <w:spacing w:line="246" w:lineRule="exact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7920" behindDoc="1" locked="0" layoutInCell="1" allowOverlap="1">
              <wp:simplePos x="0" y="0"/>
              <wp:positionH relativeFrom="page">
                <wp:posOffset>3692525</wp:posOffset>
              </wp:positionH>
              <wp:positionV relativeFrom="page">
                <wp:posOffset>10070465</wp:posOffset>
              </wp:positionV>
              <wp:extent cx="180975" cy="165735"/>
              <wp:effectExtent l="0" t="2540" r="3175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0532" w:rsidRDefault="00D50532">
                          <w:pPr>
                            <w:pStyle w:val="BodyText"/>
                            <w:spacing w:line="246" w:lineRule="exact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39" type="#_x0000_t202" style="position:absolute;margin-left:290.75pt;margin-top:792.95pt;width:14.25pt;height:13.05pt;z-index:-8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c5IsAIAALA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" filled="f" stroked="f">
              <v:textbox inset="0,0,0,0">
                <w:txbxContent>
                  <w:p w:rsidR="00D50532" w:rsidRDefault="00D50532">
                    <w:pPr>
                      <w:pStyle w:val="BodyText"/>
                      <w:spacing w:line="246" w:lineRule="exact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7944" behindDoc="1" locked="0" layoutInCell="1" allowOverlap="1">
              <wp:simplePos x="0" y="0"/>
              <wp:positionH relativeFrom="page">
                <wp:posOffset>5702935</wp:posOffset>
              </wp:positionH>
              <wp:positionV relativeFrom="page">
                <wp:posOffset>10070465</wp:posOffset>
              </wp:positionV>
              <wp:extent cx="990600" cy="165735"/>
              <wp:effectExtent l="0" t="2540" r="254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06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0532" w:rsidRDefault="004A08BA">
                          <w:pPr>
                            <w:pStyle w:val="BodyText"/>
                            <w:spacing w:line="246" w:lineRule="exact"/>
                            <w:ind w:left="20"/>
                          </w:pPr>
                          <w:r>
                            <w:rPr>
                              <w:color w:val="808080"/>
                            </w:rPr>
                            <w:t xml:space="preserve">1 </w:t>
                          </w:r>
                          <w:r>
                            <w:rPr>
                              <w:color w:val="808080"/>
                              <w:spacing w:val="-1"/>
                            </w:rPr>
                            <w:t>January</w:t>
                          </w:r>
                          <w:r>
                            <w:rPr>
                              <w:color w:val="808080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pacing w:val="-1"/>
                            </w:rPr>
                            <w:t>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40" type="#_x0000_t202" style="position:absolute;margin-left:449.05pt;margin-top:792.95pt;width:78pt;height:13.05pt;z-index:-8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" filled="f" stroked="f">
              <v:textbox inset="0,0,0,0">
                <w:txbxContent>
                  <w:p w:rsidR="00D50532" w:rsidRDefault="004A08BA">
                    <w:pPr>
                      <w:pStyle w:val="BodyText"/>
                      <w:spacing w:line="246" w:lineRule="exact"/>
                      <w:ind w:left="20"/>
                    </w:pPr>
                    <w:r>
                      <w:rPr>
                        <w:color w:val="808080"/>
                      </w:rPr>
                      <w:t xml:space="preserve">1 </w:t>
                    </w:r>
                    <w:r>
                      <w:rPr>
                        <w:color w:val="808080"/>
                        <w:spacing w:val="-1"/>
                      </w:rPr>
                      <w:t>January</w:t>
                    </w:r>
                    <w:r>
                      <w:rPr>
                        <w:color w:val="808080"/>
                        <w:spacing w:val="-2"/>
                      </w:rPr>
                      <w:t xml:space="preserve"> </w:t>
                    </w:r>
                    <w:r>
                      <w:rPr>
                        <w:color w:val="808080"/>
                        <w:spacing w:val="-1"/>
                      </w:rPr>
                      <w:t>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70A2" w:rsidRDefault="004870A2">
      <w:r>
        <w:separator/>
      </w:r>
    </w:p>
  </w:footnote>
  <w:footnote w:type="continuationSeparator" w:id="0">
    <w:p w:rsidR="004870A2" w:rsidRDefault="004870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7EAB" w:rsidRDefault="004E7E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7EAB" w:rsidRDefault="004E7EA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7EAB" w:rsidRDefault="004E7E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6572BF"/>
    <w:multiLevelType w:val="hybridMultilevel"/>
    <w:tmpl w:val="A1D625EE"/>
    <w:lvl w:ilvl="0" w:tplc="963CE1C8">
      <w:start w:val="1"/>
      <w:numFmt w:val="decimal"/>
      <w:lvlText w:val="%1."/>
      <w:lvlJc w:val="left"/>
      <w:pPr>
        <w:ind w:left="832" w:hanging="720"/>
        <w:jc w:val="left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1" w:tplc="44E226C4">
      <w:start w:val="1"/>
      <w:numFmt w:val="bullet"/>
      <w:lvlText w:val=""/>
      <w:lvlJc w:val="left"/>
      <w:pPr>
        <w:ind w:left="1192" w:hanging="360"/>
      </w:pPr>
      <w:rPr>
        <w:rFonts w:ascii="Symbol" w:eastAsia="Symbol" w:hAnsi="Symbol" w:hint="default"/>
        <w:sz w:val="22"/>
        <w:szCs w:val="22"/>
      </w:rPr>
    </w:lvl>
    <w:lvl w:ilvl="2" w:tplc="731C6D68">
      <w:start w:val="1"/>
      <w:numFmt w:val="bullet"/>
      <w:lvlText w:val="•"/>
      <w:lvlJc w:val="left"/>
      <w:pPr>
        <w:ind w:left="2098" w:hanging="360"/>
      </w:pPr>
      <w:rPr>
        <w:rFonts w:hint="default"/>
      </w:rPr>
    </w:lvl>
    <w:lvl w:ilvl="3" w:tplc="BD38B930">
      <w:start w:val="1"/>
      <w:numFmt w:val="bullet"/>
      <w:lvlText w:val="•"/>
      <w:lvlJc w:val="left"/>
      <w:pPr>
        <w:ind w:left="3004" w:hanging="360"/>
      </w:pPr>
      <w:rPr>
        <w:rFonts w:hint="default"/>
      </w:rPr>
    </w:lvl>
    <w:lvl w:ilvl="4" w:tplc="106204D4">
      <w:start w:val="1"/>
      <w:numFmt w:val="bullet"/>
      <w:lvlText w:val="•"/>
      <w:lvlJc w:val="left"/>
      <w:pPr>
        <w:ind w:left="3910" w:hanging="360"/>
      </w:pPr>
      <w:rPr>
        <w:rFonts w:hint="default"/>
      </w:rPr>
    </w:lvl>
    <w:lvl w:ilvl="5" w:tplc="B41AED46">
      <w:start w:val="1"/>
      <w:numFmt w:val="bullet"/>
      <w:lvlText w:val="•"/>
      <w:lvlJc w:val="left"/>
      <w:pPr>
        <w:ind w:left="4816" w:hanging="360"/>
      </w:pPr>
      <w:rPr>
        <w:rFonts w:hint="default"/>
      </w:rPr>
    </w:lvl>
    <w:lvl w:ilvl="6" w:tplc="3E22FE1A">
      <w:start w:val="1"/>
      <w:numFmt w:val="bullet"/>
      <w:lvlText w:val="•"/>
      <w:lvlJc w:val="left"/>
      <w:pPr>
        <w:ind w:left="5722" w:hanging="360"/>
      </w:pPr>
      <w:rPr>
        <w:rFonts w:hint="default"/>
      </w:rPr>
    </w:lvl>
    <w:lvl w:ilvl="7" w:tplc="BFC68ED6">
      <w:start w:val="1"/>
      <w:numFmt w:val="bullet"/>
      <w:lvlText w:val="•"/>
      <w:lvlJc w:val="left"/>
      <w:pPr>
        <w:ind w:left="6628" w:hanging="360"/>
      </w:pPr>
      <w:rPr>
        <w:rFonts w:hint="default"/>
      </w:rPr>
    </w:lvl>
    <w:lvl w:ilvl="8" w:tplc="32149826">
      <w:start w:val="1"/>
      <w:numFmt w:val="bullet"/>
      <w:lvlText w:val="•"/>
      <w:lvlJc w:val="left"/>
      <w:pPr>
        <w:ind w:left="7534" w:hanging="360"/>
      </w:pPr>
      <w:rPr>
        <w:rFonts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Gabay Christopher">
    <w15:presenceInfo w15:providerId="AD" w15:userId="S::christopher.gabay@caa.co.uk::0c4ae230-8716-444b-a7a6-d5e41e5e4f6b"/>
  </w15:person>
  <w15:person w15:author="Chye Heng TEO (CAAS)">
    <w15:presenceInfo w15:providerId="AD" w15:userId="S-1-5-21-1216582894-834684500-1334827815-66666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532"/>
    <w:rsid w:val="000818AF"/>
    <w:rsid w:val="001176A0"/>
    <w:rsid w:val="00157CBF"/>
    <w:rsid w:val="002043D4"/>
    <w:rsid w:val="00422729"/>
    <w:rsid w:val="004870A2"/>
    <w:rsid w:val="004A08BA"/>
    <w:rsid w:val="004C2AA7"/>
    <w:rsid w:val="004E4396"/>
    <w:rsid w:val="004E7EAB"/>
    <w:rsid w:val="00656E01"/>
    <w:rsid w:val="007019AB"/>
    <w:rsid w:val="00757E48"/>
    <w:rsid w:val="00AB2807"/>
    <w:rsid w:val="00B10798"/>
    <w:rsid w:val="00D37034"/>
    <w:rsid w:val="00D50532"/>
    <w:rsid w:val="00E45698"/>
    <w:rsid w:val="00E92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0C334F4-C0E8-49DE-B54A-7EE4F169D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832" w:hanging="720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2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57E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7E48"/>
  </w:style>
  <w:style w:type="paragraph" w:styleId="Footer">
    <w:name w:val="footer"/>
    <w:basedOn w:val="Normal"/>
    <w:link w:val="FooterChar"/>
    <w:uiPriority w:val="99"/>
    <w:unhideWhenUsed/>
    <w:rsid w:val="00757E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7E48"/>
  </w:style>
  <w:style w:type="character" w:styleId="Hyperlink">
    <w:name w:val="Hyperlink"/>
    <w:basedOn w:val="DefaultParagraphFont"/>
    <w:uiPriority w:val="99"/>
    <w:unhideWhenUsed/>
    <w:rsid w:val="00E92AD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2AD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56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6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85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18" Type="http://schemas.openxmlformats.org/officeDocument/2006/relationships/footer" Target="footer6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caas.gov.sg/docs/default-source/default-document-library/aw152r1.docx" TargetMode="Externa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hyperlink" Target="https://www.caas.gov.sg/who-we-are/areas-of-responsibility/upholding-a-safe-aviation-environment/surveillance-enforcement" TargetMode="External"/><Relationship Id="rId25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hyperlink" Target="https://www.caa.co.uk/Our-work/Make-a-report-or-complaint/MOR/Occurrence-reporting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footer" Target="footer8.xml"/><Relationship Id="rId10" Type="http://schemas.openxmlformats.org/officeDocument/2006/relationships/header" Target="header2.xml"/><Relationship Id="rId19" Type="http://schemas.openxmlformats.org/officeDocument/2006/relationships/hyperlink" Target="https://www.caa.co.uk/Our-work/Make-a-report-or-complaint/MOR/Occurrence-reporting/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1675</Words>
  <Characters>9554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Civil Aviation Authority</Company>
  <LinksUpToDate>false</LinksUpToDate>
  <CharactersWithSpaces>11207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Chye Heng TEO (CAAS)</dc:creator>
  <cp:lastModifiedBy>Gabay Christopher</cp:lastModifiedBy>
  <cp:revision>5</cp:revision>
  <dcterms:created xsi:type="dcterms:W3CDTF">2021-01-05T03:07:00Z</dcterms:created>
  <dcterms:modified xsi:type="dcterms:W3CDTF">2021-01-18T12:04:00Z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2021-01-04T00:00:00Z</vt:filetime>
  </property>
  <property fmtid="{D5CDD505-2E9C-101B-9397-08002B2CF9AE}" pid="3" name="LastSaved">
    <vt:filetime>2021-01-04T00:00:00Z</vt:filetime>
  </property>
  <property fmtid="{D5CDD505-2E9C-101B-9397-08002B2CF9AE}" pid="4" name="MSIP_Label_3f9331f7-95a2-472a-92bc-d73219eb516b_Enabled">
    <vt:lpwstr>True</vt:lpwstr>
  </property>
  <property fmtid="{D5CDD505-2E9C-101B-9397-08002B2CF9AE}" pid="5" name="MSIP_Label_3f9331f7-95a2-472a-92bc-d73219eb516b_SiteId">
    <vt:lpwstr>0b11c524-9a1c-4e1b-84cb-6336aefc2243</vt:lpwstr>
  </property>
  <property fmtid="{D5CDD505-2E9C-101B-9397-08002B2CF9AE}" pid="6" name="MSIP_Label_3f9331f7-95a2-472a-92bc-d73219eb516b_Owner">
    <vt:lpwstr>TEO_Chye_Heng@caas.gov.sg</vt:lpwstr>
  </property>
  <property fmtid="{D5CDD505-2E9C-101B-9397-08002B2CF9AE}" pid="7" name="MSIP_Label_3f9331f7-95a2-472a-92bc-d73219eb516b_SetDate">
    <vt:lpwstr>2021-01-05T03:07:04.6319101Z</vt:lpwstr>
  </property>
  <property fmtid="{D5CDD505-2E9C-101B-9397-08002B2CF9AE}" pid="8" name="MSIP_Label_3f9331f7-95a2-472a-92bc-d73219eb516b_Name">
    <vt:lpwstr>CONFIDENTIAL</vt:lpwstr>
  </property>
  <property fmtid="{D5CDD505-2E9C-101B-9397-08002B2CF9AE}" pid="9" name="MSIP_Label_3f9331f7-95a2-472a-92bc-d73219eb516b_Application">
    <vt:lpwstr>Microsoft Azure Information Protection</vt:lpwstr>
  </property>
  <property fmtid="{D5CDD505-2E9C-101B-9397-08002B2CF9AE}" pid="10" name="MSIP_Label_3f9331f7-95a2-472a-92bc-d73219eb516b_ActionId">
    <vt:lpwstr>0192ec17-6627-4684-a685-97247e8494d3</vt:lpwstr>
  </property>
  <property fmtid="{D5CDD505-2E9C-101B-9397-08002B2CF9AE}" pid="11" name="MSIP_Label_3f9331f7-95a2-472a-92bc-d73219eb516b_Extended_MSFT_Method">
    <vt:lpwstr>Automatic</vt:lpwstr>
  </property>
  <property fmtid="{D5CDD505-2E9C-101B-9397-08002B2CF9AE}" pid="12" name="MSIP_Label_4f288355-fb4c-44cd-b9ca-40cfc2aee5f8_Enabled">
    <vt:lpwstr>True</vt:lpwstr>
  </property>
  <property fmtid="{D5CDD505-2E9C-101B-9397-08002B2CF9AE}" pid="13" name="MSIP_Label_4f288355-fb4c-44cd-b9ca-40cfc2aee5f8_SiteId">
    <vt:lpwstr>0b11c524-9a1c-4e1b-84cb-6336aefc2243</vt:lpwstr>
  </property>
  <property fmtid="{D5CDD505-2E9C-101B-9397-08002B2CF9AE}" pid="14" name="MSIP_Label_4f288355-fb4c-44cd-b9ca-40cfc2aee5f8_Owner">
    <vt:lpwstr>TEO_Chye_Heng@caas.gov.sg</vt:lpwstr>
  </property>
  <property fmtid="{D5CDD505-2E9C-101B-9397-08002B2CF9AE}" pid="15" name="MSIP_Label_4f288355-fb4c-44cd-b9ca-40cfc2aee5f8_SetDate">
    <vt:lpwstr>2021-01-05T03:07:04.6319101Z</vt:lpwstr>
  </property>
  <property fmtid="{D5CDD505-2E9C-101B-9397-08002B2CF9AE}" pid="16" name="MSIP_Label_4f288355-fb4c-44cd-b9ca-40cfc2aee5f8_Name">
    <vt:lpwstr>NON-SENSITIVE</vt:lpwstr>
  </property>
  <property fmtid="{D5CDD505-2E9C-101B-9397-08002B2CF9AE}" pid="17" name="MSIP_Label_4f288355-fb4c-44cd-b9ca-40cfc2aee5f8_Application">
    <vt:lpwstr>Microsoft Azure Information Protection</vt:lpwstr>
  </property>
  <property fmtid="{D5CDD505-2E9C-101B-9397-08002B2CF9AE}" pid="18" name="MSIP_Label_4f288355-fb4c-44cd-b9ca-40cfc2aee5f8_ActionId">
    <vt:lpwstr>0192ec17-6627-4684-a685-97247e8494d3</vt:lpwstr>
  </property>
  <property fmtid="{D5CDD505-2E9C-101B-9397-08002B2CF9AE}" pid="19" name="MSIP_Label_4f288355-fb4c-44cd-b9ca-40cfc2aee5f8_Parent">
    <vt:lpwstr>3f9331f7-95a2-472a-92bc-d73219eb516b</vt:lpwstr>
  </property>
  <property fmtid="{D5CDD505-2E9C-101B-9397-08002B2CF9AE}" pid="20" name="MSIP_Label_4f288355-fb4c-44cd-b9ca-40cfc2aee5f8_Extended_MSFT_Method">
    <vt:lpwstr>Automatic</vt:lpwstr>
  </property>
  <property fmtid="{D5CDD505-2E9C-101B-9397-08002B2CF9AE}" pid="21" name="MSIP_Label_3196a3aa-34a9-4b82-9eed-745e5fc3f53e_Enabled">
    <vt:lpwstr>True</vt:lpwstr>
  </property>
  <property fmtid="{D5CDD505-2E9C-101B-9397-08002B2CF9AE}" pid="22" name="MSIP_Label_3196a3aa-34a9-4b82-9eed-745e5fc3f53e_SiteId">
    <vt:lpwstr>c4edd5ba-10c3-4fe3-946a-7c9c446ab8c8</vt:lpwstr>
  </property>
  <property fmtid="{D5CDD505-2E9C-101B-9397-08002B2CF9AE}" pid="23" name="MSIP_Label_3196a3aa-34a9-4b82-9eed-745e5fc3f53e_Owner">
    <vt:lpwstr>christopher.gabay@caa.co.uk</vt:lpwstr>
  </property>
  <property fmtid="{D5CDD505-2E9C-101B-9397-08002B2CF9AE}" pid="24" name="MSIP_Label_3196a3aa-34a9-4b82-9eed-745e5fc3f53e_SetDate">
    <vt:lpwstr>2021-01-04T11:49:11.2729040Z</vt:lpwstr>
  </property>
  <property fmtid="{D5CDD505-2E9C-101B-9397-08002B2CF9AE}" pid="25" name="MSIP_Label_3196a3aa-34a9-4b82-9eed-745e5fc3f53e_Name">
    <vt:lpwstr>Official</vt:lpwstr>
  </property>
  <property fmtid="{D5CDD505-2E9C-101B-9397-08002B2CF9AE}" pid="26" name="MSIP_Label_3196a3aa-34a9-4b82-9eed-745e5fc3f53e_Application">
    <vt:lpwstr>Microsoft Azure Information Protection</vt:lpwstr>
  </property>
  <property fmtid="{D5CDD505-2E9C-101B-9397-08002B2CF9AE}" pid="27" name="MSIP_Label_3196a3aa-34a9-4b82-9eed-745e5fc3f53e_ActionId">
    <vt:lpwstr>a7ec67dc-b765-48f0-aaf2-4f59ec40f5fd</vt:lpwstr>
  </property>
  <property fmtid="{D5CDD505-2E9C-101B-9397-08002B2CF9AE}" pid="28" name="MSIP_Label_3196a3aa-34a9-4b82-9eed-745e5fc3f53e_Extended_MSFT_Method">
    <vt:lpwstr>Automatic</vt:lpwstr>
  </property>
  <property fmtid="{D5CDD505-2E9C-101B-9397-08002B2CF9AE}" pid="29" name="Sensitivity">
    <vt:lpwstr>CONFIDENTIAL NON-SENSITIVE Official</vt:lpwstr>
  </property>
</Properties>
</file>