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3DC" w:rsidRDefault="00D902ED" w:rsidP="006E32D6">
      <w:pPr>
        <w:jc w:val="center"/>
      </w:pPr>
      <w:r>
        <w:rPr>
          <w:noProof/>
        </w:rPr>
        <w:drawing>
          <wp:anchor distT="0" distB="0" distL="114300" distR="114300" simplePos="0" relativeHeight="251657728" behindDoc="1" locked="0" layoutInCell="1" allowOverlap="1">
            <wp:simplePos x="0" y="0"/>
            <wp:positionH relativeFrom="page">
              <wp:align>center</wp:align>
            </wp:positionH>
            <wp:positionV relativeFrom="page">
              <wp:align>center</wp:align>
            </wp:positionV>
            <wp:extent cx="7552690" cy="9716135"/>
            <wp:effectExtent l="0" t="0" r="0" b="0"/>
            <wp:wrapNone/>
            <wp:docPr id="9" name="Picture 16" descr="SMICG_DocCover_300dpi_v5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MICG_DocCover_300dpi_v5_no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690" cy="9716135"/>
                    </a:xfrm>
                    <a:prstGeom prst="rect">
                      <a:avLst/>
                    </a:prstGeom>
                    <a:noFill/>
                  </pic:spPr>
                </pic:pic>
              </a:graphicData>
            </a:graphic>
            <wp14:sizeRelH relativeFrom="page">
              <wp14:pctWidth>0</wp14:pctWidth>
            </wp14:sizeRelH>
            <wp14:sizeRelV relativeFrom="page">
              <wp14:pctHeight>0</wp14:pctHeight>
            </wp14:sizeRelV>
          </wp:anchor>
        </w:drawing>
      </w:r>
    </w:p>
    <w:p w:rsidR="000F03DC" w:rsidRDefault="00D902ED">
      <w:pPr>
        <w:sectPr w:rsidR="000F03DC" w:rsidSect="00D605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56704" behindDoc="0" locked="0" layoutInCell="1" allowOverlap="1">
                <wp:simplePos x="0" y="0"/>
                <wp:positionH relativeFrom="column">
                  <wp:posOffset>1543050</wp:posOffset>
                </wp:positionH>
                <wp:positionV relativeFrom="paragraph">
                  <wp:posOffset>7548880</wp:posOffset>
                </wp:positionV>
                <wp:extent cx="2743200" cy="457200"/>
                <wp:effectExtent l="0" t="0" r="0" b="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8C7" w:rsidRPr="00423865" w:rsidRDefault="00722DA7" w:rsidP="006E32D6">
                            <w:pPr>
                              <w:jc w:val="center"/>
                              <w:rPr>
                                <w:rFonts w:ascii="Arial" w:hAnsi="Arial" w:cs="Arial"/>
                                <w:b/>
                                <w:noProof/>
                                <w:color w:val="003366"/>
                                <w:sz w:val="40"/>
                              </w:rPr>
                            </w:pPr>
                            <w:r>
                              <w:rPr>
                                <w:rFonts w:ascii="Arial" w:hAnsi="Arial" w:cs="Arial"/>
                                <w:b/>
                                <w:noProof/>
                                <w:color w:val="003366"/>
                                <w:sz w:val="40"/>
                              </w:rPr>
                              <w:t>December</w:t>
                            </w:r>
                            <w:r w:rsidR="002038C7">
                              <w:rPr>
                                <w:rFonts w:ascii="Arial" w:hAnsi="Arial" w:cs="Arial"/>
                                <w:b/>
                                <w:noProof/>
                                <w:color w:val="003366"/>
                                <w:sz w:val="40"/>
                              </w:rPr>
                              <w:t xml:space="preserv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1.5pt;margin-top:594.4pt;width:3in;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rTgQIAABE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" stroked="f">
                <v:textbox>
                  <w:txbxContent>
                    <w:p w:rsidR="002038C7" w:rsidRPr="00423865" w:rsidRDefault="00722DA7" w:rsidP="006E32D6">
                      <w:pPr>
                        <w:jc w:val="center"/>
                        <w:rPr>
                          <w:rFonts w:ascii="Arial" w:hAnsi="Arial" w:cs="Arial"/>
                          <w:b/>
                          <w:noProof/>
                          <w:color w:val="003366"/>
                          <w:sz w:val="40"/>
                        </w:rPr>
                      </w:pPr>
                      <w:r>
                        <w:rPr>
                          <w:rFonts w:ascii="Arial" w:hAnsi="Arial" w:cs="Arial"/>
                          <w:b/>
                          <w:noProof/>
                          <w:color w:val="003366"/>
                          <w:sz w:val="40"/>
                        </w:rPr>
                        <w:t>December</w:t>
                      </w:r>
                      <w:r w:rsidR="002038C7">
                        <w:rPr>
                          <w:rFonts w:ascii="Arial" w:hAnsi="Arial" w:cs="Arial"/>
                          <w:b/>
                          <w:noProof/>
                          <w:color w:val="003366"/>
                          <w:sz w:val="40"/>
                        </w:rPr>
                        <w:t xml:space="preserve"> 2015</w:t>
                      </w:r>
                    </w:p>
                  </w:txbxContent>
                </v:textbox>
              </v:shape>
            </w:pict>
          </mc:Fallback>
        </mc:AlternateContent>
      </w:r>
      <w:r>
        <w:rPr>
          <w:noProof/>
        </w:rPr>
        <w:drawing>
          <wp:anchor distT="0" distB="0" distL="114300" distR="114300" simplePos="0" relativeHeight="251658752" behindDoc="1" locked="0" layoutInCell="1" allowOverlap="1">
            <wp:simplePos x="0" y="0"/>
            <wp:positionH relativeFrom="column">
              <wp:posOffset>1362075</wp:posOffset>
            </wp:positionH>
            <wp:positionV relativeFrom="paragraph">
              <wp:posOffset>3260090</wp:posOffset>
            </wp:positionV>
            <wp:extent cx="3251200" cy="2800350"/>
            <wp:effectExtent l="0" t="0" r="0" b="0"/>
            <wp:wrapNone/>
            <wp:docPr id="8" name="Picture 19" descr="SMICG_Logo_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MICG_Logo_Pla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1200" cy="28003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510540</wp:posOffset>
                </wp:positionV>
                <wp:extent cx="5829300" cy="1600200"/>
                <wp:effectExtent l="0"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8C7" w:rsidRDefault="002038C7" w:rsidP="006E32D6">
                            <w:pPr>
                              <w:jc w:val="center"/>
                              <w:rPr>
                                <w:rFonts w:ascii="Arial" w:hAnsi="Arial" w:cs="Arial"/>
                                <w:b/>
                                <w:noProof/>
                                <w:color w:val="003366"/>
                                <w:sz w:val="72"/>
                              </w:rPr>
                            </w:pPr>
                            <w:r>
                              <w:rPr>
                                <w:rFonts w:ascii="Arial" w:hAnsi="Arial" w:cs="Arial"/>
                                <w:b/>
                                <w:noProof/>
                                <w:color w:val="003366"/>
                                <w:sz w:val="72"/>
                              </w:rPr>
                              <w:t>SMS for Small Organizations</w:t>
                            </w:r>
                          </w:p>
                          <w:p w:rsidR="002038C7" w:rsidRPr="00D60502" w:rsidRDefault="002038C7" w:rsidP="006E32D6">
                            <w:pPr>
                              <w:jc w:val="center"/>
                              <w:rPr>
                                <w:rFonts w:ascii="Arial" w:hAnsi="Arial" w:cs="Arial"/>
                                <w:b/>
                                <w:noProof/>
                                <w:color w:val="003366"/>
                                <w:sz w:val="72"/>
                              </w:rPr>
                            </w:pPr>
                            <w:r>
                              <w:rPr>
                                <w:rFonts w:ascii="Arial" w:hAnsi="Arial" w:cs="Arial"/>
                                <w:b/>
                                <w:noProof/>
                                <w:color w:val="003366"/>
                                <w:sz w:val="72"/>
                              </w:rPr>
                              <w:t>Templates</w:t>
                            </w:r>
                          </w:p>
                          <w:p w:rsidR="002038C7" w:rsidRPr="00D60502" w:rsidRDefault="002038C7" w:rsidP="006E32D6">
                            <w:pPr>
                              <w:jc w:val="center"/>
                              <w:rPr>
                                <w:rFonts w:ascii="Arial" w:hAnsi="Arial" w:cs="Arial"/>
                                <w:b/>
                                <w:noProof/>
                                <w:color w:val="003366"/>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0;margin-top:40.2pt;width:459pt;height:1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SChQIAABg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" stroked="f">
                <v:textbox>
                  <w:txbxContent>
                    <w:p w:rsidR="002038C7" w:rsidRDefault="002038C7" w:rsidP="006E32D6">
                      <w:pPr>
                        <w:jc w:val="center"/>
                        <w:rPr>
                          <w:rFonts w:ascii="Arial" w:hAnsi="Arial" w:cs="Arial"/>
                          <w:b/>
                          <w:noProof/>
                          <w:color w:val="003366"/>
                          <w:sz w:val="72"/>
                        </w:rPr>
                      </w:pPr>
                      <w:r>
                        <w:rPr>
                          <w:rFonts w:ascii="Arial" w:hAnsi="Arial" w:cs="Arial"/>
                          <w:b/>
                          <w:noProof/>
                          <w:color w:val="003366"/>
                          <w:sz w:val="72"/>
                        </w:rPr>
                        <w:t>SMS for Small Organizations</w:t>
                      </w:r>
                    </w:p>
                    <w:p w:rsidR="002038C7" w:rsidRPr="00D60502" w:rsidRDefault="002038C7" w:rsidP="006E32D6">
                      <w:pPr>
                        <w:jc w:val="center"/>
                        <w:rPr>
                          <w:rFonts w:ascii="Arial" w:hAnsi="Arial" w:cs="Arial"/>
                          <w:b/>
                          <w:noProof/>
                          <w:color w:val="003366"/>
                          <w:sz w:val="72"/>
                        </w:rPr>
                      </w:pPr>
                      <w:r>
                        <w:rPr>
                          <w:rFonts w:ascii="Arial" w:hAnsi="Arial" w:cs="Arial"/>
                          <w:b/>
                          <w:noProof/>
                          <w:color w:val="003366"/>
                          <w:sz w:val="72"/>
                        </w:rPr>
                        <w:t>Templates</w:t>
                      </w:r>
                    </w:p>
                    <w:p w:rsidR="002038C7" w:rsidRPr="00D60502" w:rsidRDefault="002038C7" w:rsidP="006E32D6">
                      <w:pPr>
                        <w:jc w:val="center"/>
                        <w:rPr>
                          <w:rFonts w:ascii="Arial" w:hAnsi="Arial" w:cs="Arial"/>
                          <w:b/>
                          <w:noProof/>
                          <w:color w:val="003366"/>
                          <w:sz w:val="72"/>
                        </w:rPr>
                      </w:pPr>
                    </w:p>
                  </w:txbxContent>
                </v:textbox>
              </v:shape>
            </w:pict>
          </mc:Fallback>
        </mc:AlternateContent>
      </w:r>
    </w:p>
    <w:p w:rsidR="000F03DC" w:rsidRDefault="000F03DC">
      <w:pPr>
        <w:keepNext/>
        <w:spacing w:before="240" w:after="60"/>
        <w:ind w:left="360"/>
        <w:jc w:val="center"/>
        <w:outlineLvl w:val="0"/>
        <w:rPr>
          <w:rFonts w:ascii="Verdana" w:hAnsi="Verdana" w:cs="Arial"/>
          <w:b/>
          <w:bCs/>
          <w:color w:val="4F81BD"/>
          <w:kern w:val="32"/>
          <w:sz w:val="28"/>
          <w:szCs w:val="32"/>
          <w:lang w:eastAsia="en-GB"/>
        </w:rPr>
      </w:pPr>
      <w:bookmarkStart w:id="0" w:name="_Toc414250117"/>
      <w:r w:rsidRPr="00866145">
        <w:rPr>
          <w:rFonts w:ascii="Verdana" w:hAnsi="Verdana" w:cs="Arial"/>
          <w:b/>
          <w:bCs/>
          <w:color w:val="4F81BD"/>
          <w:kern w:val="32"/>
          <w:sz w:val="28"/>
          <w:szCs w:val="32"/>
          <w:lang w:eastAsia="en-GB"/>
        </w:rPr>
        <w:lastRenderedPageBreak/>
        <w:t>Table of Contents</w:t>
      </w:r>
      <w:bookmarkEnd w:id="0"/>
    </w:p>
    <w:p w:rsidR="002038C7" w:rsidRDefault="002038C7" w:rsidP="00876DC7">
      <w:pPr>
        <w:pStyle w:val="TOC1"/>
      </w:pPr>
    </w:p>
    <w:p w:rsidR="00876DC7" w:rsidRDefault="00876DC7" w:rsidP="00876DC7">
      <w:pPr>
        <w:pStyle w:val="TOC1"/>
      </w:pPr>
      <w:r>
        <w:t>These are editable versions of the templates in the SMICG</w:t>
      </w:r>
      <w:r w:rsidR="002038C7">
        <w:t xml:space="preserve"> SMS for Small Organsizations </w:t>
      </w:r>
      <w:r>
        <w:t>Document.</w:t>
      </w:r>
    </w:p>
    <w:p w:rsidR="002038C7" w:rsidRPr="002038C7" w:rsidRDefault="002F530E" w:rsidP="00876DC7">
      <w:pPr>
        <w:pStyle w:val="TOC1"/>
        <w:rPr>
          <w:rStyle w:val="Hyperlink"/>
          <w:rFonts w:cs="Arial"/>
        </w:rPr>
      </w:pPr>
      <w:r w:rsidRPr="002038C7">
        <w:rPr>
          <w:rStyle w:val="Hyperlink"/>
          <w:rFonts w:cs="Arial"/>
        </w:rPr>
        <w:fldChar w:fldCharType="begin"/>
      </w:r>
      <w:r w:rsidR="000F03DC" w:rsidRPr="002038C7">
        <w:rPr>
          <w:rStyle w:val="Hyperlink"/>
          <w:rFonts w:cs="Arial"/>
        </w:rPr>
        <w:instrText xml:space="preserve"> TOC \o "1-2" \h \z \u </w:instrText>
      </w:r>
      <w:r w:rsidRPr="002038C7">
        <w:rPr>
          <w:rStyle w:val="Hyperlink"/>
          <w:rFonts w:cs="Arial"/>
        </w:rPr>
        <w:fldChar w:fldCharType="separate"/>
      </w:r>
    </w:p>
    <w:p w:rsidR="000F03DC" w:rsidRPr="00876DC7" w:rsidRDefault="00876DC7" w:rsidP="00876DC7">
      <w:pPr>
        <w:pStyle w:val="TOC1"/>
        <w:rPr>
          <w:rStyle w:val="Hyperlink"/>
          <w:rFonts w:cs="Arial"/>
          <w:color w:val="auto"/>
          <w:u w:val="none"/>
        </w:rPr>
      </w:pPr>
      <w:r w:rsidRPr="00876DC7">
        <w:rPr>
          <w:rStyle w:val="Hyperlink"/>
          <w:rFonts w:cs="Arial"/>
          <w:color w:val="auto"/>
          <w:u w:val="none"/>
        </w:rPr>
        <w:t>Appendix 1: Not Applicable</w:t>
      </w:r>
    </w:p>
    <w:p w:rsidR="000F03DC" w:rsidRPr="002038C7" w:rsidRDefault="00D902ED" w:rsidP="00876DC7">
      <w:pPr>
        <w:pStyle w:val="TOC1"/>
        <w:rPr>
          <w:rStyle w:val="Hyperlink"/>
          <w:rFonts w:cs="Arial"/>
        </w:rPr>
      </w:pPr>
      <w:hyperlink w:anchor="_Toc414250142" w:history="1">
        <w:r w:rsidR="000F03DC" w:rsidRPr="00B63662">
          <w:rPr>
            <w:rStyle w:val="Hyperlink"/>
            <w:rFonts w:cs="Arial"/>
          </w:rPr>
          <w:t>Appendix 2: Example of a Very Small Organization SMS Manual</w:t>
        </w:r>
        <w:r w:rsidR="000F03DC" w:rsidRPr="002038C7">
          <w:rPr>
            <w:rStyle w:val="Hyperlink"/>
            <w:rFonts w:cs="Arial"/>
            <w:webHidden/>
          </w:rPr>
          <w:tab/>
        </w:r>
        <w:r w:rsidR="002F530E" w:rsidRPr="002038C7">
          <w:rPr>
            <w:rStyle w:val="Hyperlink"/>
            <w:rFonts w:cs="Arial"/>
            <w:webHidden/>
          </w:rPr>
          <w:fldChar w:fldCharType="begin"/>
        </w:r>
        <w:r w:rsidR="000F03DC" w:rsidRPr="002038C7">
          <w:rPr>
            <w:rStyle w:val="Hyperlink"/>
            <w:rFonts w:cs="Arial"/>
            <w:webHidden/>
          </w:rPr>
          <w:instrText xml:space="preserve"> PAGEREF _Toc414250142 \h </w:instrText>
        </w:r>
        <w:r w:rsidR="002F530E" w:rsidRPr="002038C7">
          <w:rPr>
            <w:rStyle w:val="Hyperlink"/>
            <w:rFonts w:cs="Arial"/>
            <w:webHidden/>
          </w:rPr>
        </w:r>
        <w:r w:rsidR="002F530E" w:rsidRPr="002038C7">
          <w:rPr>
            <w:rStyle w:val="Hyperlink"/>
            <w:rFonts w:cs="Arial"/>
            <w:webHidden/>
          </w:rPr>
          <w:fldChar w:fldCharType="separate"/>
        </w:r>
        <w:r w:rsidR="00C830ED" w:rsidRPr="002038C7">
          <w:rPr>
            <w:rStyle w:val="Hyperlink"/>
            <w:rFonts w:cs="Arial"/>
            <w:webHidden/>
          </w:rPr>
          <w:t>2</w:t>
        </w:r>
        <w:r w:rsidR="002F530E" w:rsidRPr="002038C7">
          <w:rPr>
            <w:rStyle w:val="Hyperlink"/>
            <w:rFonts w:cs="Arial"/>
            <w:webHidden/>
          </w:rPr>
          <w:fldChar w:fldCharType="end"/>
        </w:r>
      </w:hyperlink>
    </w:p>
    <w:p w:rsidR="000F03DC" w:rsidRPr="002038C7" w:rsidRDefault="00D902ED" w:rsidP="00876DC7">
      <w:pPr>
        <w:pStyle w:val="TOC1"/>
        <w:rPr>
          <w:rStyle w:val="Hyperlink"/>
          <w:rFonts w:cs="Arial"/>
        </w:rPr>
      </w:pPr>
      <w:hyperlink w:anchor="_Toc414250143" w:history="1">
        <w:r w:rsidR="000F03DC" w:rsidRPr="00B63662">
          <w:rPr>
            <w:rStyle w:val="Hyperlink"/>
            <w:rFonts w:cs="Arial"/>
          </w:rPr>
          <w:t>Appendix 3: A Sample SMS Manual Format for a Small Organization</w:t>
        </w:r>
        <w:r w:rsidR="000F03DC" w:rsidRPr="002038C7">
          <w:rPr>
            <w:rStyle w:val="Hyperlink"/>
            <w:rFonts w:cs="Arial"/>
            <w:webHidden/>
          </w:rPr>
          <w:tab/>
        </w:r>
        <w:r w:rsidR="002F530E" w:rsidRPr="002038C7">
          <w:rPr>
            <w:rStyle w:val="Hyperlink"/>
            <w:rFonts w:cs="Arial"/>
            <w:webHidden/>
          </w:rPr>
          <w:fldChar w:fldCharType="begin"/>
        </w:r>
        <w:r w:rsidR="000F03DC" w:rsidRPr="002038C7">
          <w:rPr>
            <w:rStyle w:val="Hyperlink"/>
            <w:rFonts w:cs="Arial"/>
            <w:webHidden/>
          </w:rPr>
          <w:instrText xml:space="preserve"> PAGEREF _Toc414250143 \h </w:instrText>
        </w:r>
        <w:r w:rsidR="002F530E" w:rsidRPr="002038C7">
          <w:rPr>
            <w:rStyle w:val="Hyperlink"/>
            <w:rFonts w:cs="Arial"/>
            <w:webHidden/>
          </w:rPr>
        </w:r>
        <w:r w:rsidR="002F530E" w:rsidRPr="002038C7">
          <w:rPr>
            <w:rStyle w:val="Hyperlink"/>
            <w:rFonts w:cs="Arial"/>
            <w:webHidden/>
          </w:rPr>
          <w:fldChar w:fldCharType="separate"/>
        </w:r>
        <w:r w:rsidR="002038C7" w:rsidRPr="002038C7">
          <w:rPr>
            <w:rStyle w:val="Hyperlink"/>
            <w:rFonts w:cs="Arial"/>
            <w:webHidden/>
          </w:rPr>
          <w:t>4</w:t>
        </w:r>
        <w:r w:rsidR="002F530E" w:rsidRPr="002038C7">
          <w:rPr>
            <w:rStyle w:val="Hyperlink"/>
            <w:rFonts w:cs="Arial"/>
            <w:webHidden/>
          </w:rPr>
          <w:fldChar w:fldCharType="end"/>
        </w:r>
      </w:hyperlink>
    </w:p>
    <w:p w:rsidR="000F03DC" w:rsidRPr="002038C7" w:rsidRDefault="00D902ED" w:rsidP="00876DC7">
      <w:pPr>
        <w:pStyle w:val="TOC1"/>
        <w:rPr>
          <w:rStyle w:val="Hyperlink"/>
          <w:rFonts w:cs="Arial"/>
        </w:rPr>
      </w:pPr>
      <w:hyperlink w:anchor="_Toc414250144" w:history="1">
        <w:r w:rsidR="000F03DC" w:rsidRPr="00B63662">
          <w:rPr>
            <w:rStyle w:val="Hyperlink"/>
            <w:rFonts w:cs="Arial"/>
          </w:rPr>
          <w:t>Appendix 4: Sample Hazard Logs</w:t>
        </w:r>
        <w:r w:rsidR="000F03DC" w:rsidRPr="002038C7">
          <w:rPr>
            <w:rStyle w:val="Hyperlink"/>
            <w:rFonts w:cs="Arial"/>
            <w:webHidden/>
          </w:rPr>
          <w:tab/>
        </w:r>
        <w:r w:rsidR="002038C7" w:rsidRPr="002038C7">
          <w:rPr>
            <w:rStyle w:val="Hyperlink"/>
            <w:rFonts w:cs="Arial"/>
            <w:webHidden/>
          </w:rPr>
          <w:t>5</w:t>
        </w:r>
      </w:hyperlink>
    </w:p>
    <w:p w:rsidR="000F03DC" w:rsidRPr="00722DA7" w:rsidRDefault="00D902ED" w:rsidP="00B8291C">
      <w:pPr>
        <w:pStyle w:val="TOC2"/>
        <w:rPr>
          <w:rStyle w:val="Hyperlink"/>
          <w:rFonts w:ascii="Verdana" w:hAnsi="Verdana" w:cs="Arial"/>
          <w:b/>
          <w:noProof/>
          <w:sz w:val="22"/>
          <w:szCs w:val="22"/>
          <w:lang w:eastAsia="en-GB"/>
        </w:rPr>
      </w:pPr>
      <w:hyperlink w:anchor="_Toc414250145" w:history="1">
        <w:r w:rsidR="000F03DC" w:rsidRPr="00722DA7">
          <w:rPr>
            <w:rStyle w:val="Hyperlink"/>
            <w:rFonts w:ascii="Verdana" w:hAnsi="Verdana" w:cs="Arial"/>
            <w:b/>
            <w:noProof/>
            <w:sz w:val="22"/>
            <w:szCs w:val="22"/>
            <w:lang w:eastAsia="en-GB"/>
          </w:rPr>
          <w:t>Hazard Log for a Small Organization</w:t>
        </w:r>
        <w:r w:rsidR="000F03DC" w:rsidRPr="00722DA7">
          <w:rPr>
            <w:rStyle w:val="Hyperlink"/>
            <w:rFonts w:ascii="Verdana" w:hAnsi="Verdana" w:cs="Arial"/>
            <w:b/>
            <w:noProof/>
            <w:webHidden/>
            <w:sz w:val="22"/>
            <w:szCs w:val="22"/>
            <w:lang w:eastAsia="en-GB"/>
          </w:rPr>
          <w:tab/>
        </w:r>
        <w:r w:rsidR="002038C7" w:rsidRPr="00722DA7">
          <w:rPr>
            <w:rStyle w:val="Hyperlink"/>
            <w:rFonts w:ascii="Verdana" w:hAnsi="Verdana" w:cs="Arial"/>
            <w:b/>
            <w:noProof/>
            <w:webHidden/>
            <w:sz w:val="22"/>
            <w:szCs w:val="22"/>
            <w:lang w:eastAsia="en-GB"/>
          </w:rPr>
          <w:t>5</w:t>
        </w:r>
      </w:hyperlink>
    </w:p>
    <w:p w:rsidR="000F03DC" w:rsidRPr="00722DA7" w:rsidRDefault="00D902ED" w:rsidP="00B8291C">
      <w:pPr>
        <w:pStyle w:val="TOC2"/>
        <w:rPr>
          <w:rStyle w:val="Hyperlink"/>
          <w:rFonts w:ascii="Verdana" w:hAnsi="Verdana" w:cs="Arial"/>
          <w:b/>
          <w:noProof/>
          <w:sz w:val="22"/>
          <w:szCs w:val="22"/>
          <w:lang w:eastAsia="en-GB"/>
        </w:rPr>
      </w:pPr>
      <w:hyperlink w:anchor="_Toc414250146" w:history="1">
        <w:r w:rsidR="000F03DC" w:rsidRPr="00722DA7">
          <w:rPr>
            <w:rStyle w:val="Hyperlink"/>
            <w:rFonts w:ascii="Verdana" w:hAnsi="Verdana" w:cs="Arial"/>
            <w:b/>
            <w:noProof/>
            <w:sz w:val="22"/>
            <w:szCs w:val="22"/>
            <w:lang w:eastAsia="en-GB"/>
          </w:rPr>
          <w:t>Hazard Log for Very Small Organization</w:t>
        </w:r>
        <w:r w:rsidR="000F03DC" w:rsidRPr="00722DA7">
          <w:rPr>
            <w:rStyle w:val="Hyperlink"/>
            <w:rFonts w:ascii="Verdana" w:hAnsi="Verdana" w:cs="Arial"/>
            <w:b/>
            <w:noProof/>
            <w:webHidden/>
            <w:sz w:val="22"/>
            <w:szCs w:val="22"/>
            <w:lang w:eastAsia="en-GB"/>
          </w:rPr>
          <w:tab/>
        </w:r>
        <w:r w:rsidR="002038C7" w:rsidRPr="00722DA7">
          <w:rPr>
            <w:rStyle w:val="Hyperlink"/>
            <w:rFonts w:ascii="Verdana" w:hAnsi="Verdana" w:cs="Arial"/>
            <w:b/>
            <w:noProof/>
            <w:webHidden/>
            <w:sz w:val="22"/>
            <w:szCs w:val="22"/>
            <w:lang w:eastAsia="en-GB"/>
          </w:rPr>
          <w:t>5</w:t>
        </w:r>
      </w:hyperlink>
    </w:p>
    <w:p w:rsidR="000F03DC" w:rsidRPr="002038C7" w:rsidRDefault="00D902ED" w:rsidP="00876DC7">
      <w:pPr>
        <w:pStyle w:val="TOC1"/>
        <w:rPr>
          <w:rStyle w:val="Hyperlink"/>
          <w:rFonts w:cs="Arial"/>
        </w:rPr>
      </w:pPr>
      <w:hyperlink w:anchor="_Toc414250147" w:history="1">
        <w:r w:rsidR="000F03DC" w:rsidRPr="00B63662">
          <w:rPr>
            <w:rStyle w:val="Hyperlink"/>
            <w:rFonts w:cs="Arial"/>
          </w:rPr>
          <w:t>Appendix 5: Safety Report Form Template for a Small Organization</w:t>
        </w:r>
        <w:r w:rsidR="000F03DC" w:rsidRPr="002038C7">
          <w:rPr>
            <w:rStyle w:val="Hyperlink"/>
            <w:rFonts w:cs="Arial"/>
            <w:webHidden/>
          </w:rPr>
          <w:tab/>
        </w:r>
        <w:r w:rsidR="002038C7" w:rsidRPr="002038C7">
          <w:rPr>
            <w:rStyle w:val="Hyperlink"/>
            <w:rFonts w:cs="Arial"/>
            <w:webHidden/>
          </w:rPr>
          <w:t>6</w:t>
        </w:r>
      </w:hyperlink>
    </w:p>
    <w:p w:rsidR="000F03DC" w:rsidRDefault="00D902ED" w:rsidP="00876DC7">
      <w:pPr>
        <w:pStyle w:val="TOC1"/>
      </w:pPr>
      <w:hyperlink w:anchor="_Toc414250148" w:history="1">
        <w:r w:rsidR="000F03DC" w:rsidRPr="00B63662">
          <w:rPr>
            <w:rStyle w:val="Hyperlink"/>
            <w:rFonts w:cs="Arial"/>
          </w:rPr>
          <w:t>Appendix 6: Safety Report Form Template for a Very Small Organization</w:t>
        </w:r>
        <w:r w:rsidR="000F03DC" w:rsidRPr="002038C7">
          <w:rPr>
            <w:rStyle w:val="Hyperlink"/>
            <w:rFonts w:cs="Arial"/>
            <w:webHidden/>
          </w:rPr>
          <w:tab/>
        </w:r>
        <w:r w:rsidR="002038C7" w:rsidRPr="002038C7">
          <w:rPr>
            <w:rStyle w:val="Hyperlink"/>
            <w:rFonts w:cs="Arial"/>
            <w:webHidden/>
          </w:rPr>
          <w:t>8</w:t>
        </w:r>
      </w:hyperlink>
    </w:p>
    <w:p w:rsidR="00876DC7" w:rsidRPr="00876DC7" w:rsidRDefault="00876DC7" w:rsidP="00876DC7">
      <w:pPr>
        <w:pStyle w:val="TOC1"/>
        <w:rPr>
          <w:rStyle w:val="Hyperlink"/>
          <w:rFonts w:cs="Arial"/>
          <w:color w:val="auto"/>
          <w:u w:val="none"/>
        </w:rPr>
      </w:pPr>
      <w:r w:rsidRPr="00876DC7">
        <w:rPr>
          <w:rStyle w:val="Hyperlink"/>
          <w:rFonts w:cs="Arial"/>
          <w:color w:val="auto"/>
          <w:u w:val="none"/>
        </w:rPr>
        <w:t xml:space="preserve">Appendix 7: Not Applicable </w:t>
      </w:r>
    </w:p>
    <w:p w:rsidR="000F03DC" w:rsidRPr="002038C7" w:rsidRDefault="00D902ED" w:rsidP="00876DC7">
      <w:pPr>
        <w:pStyle w:val="TOC1"/>
        <w:rPr>
          <w:rStyle w:val="Hyperlink"/>
          <w:rFonts w:cs="Arial"/>
        </w:rPr>
      </w:pPr>
      <w:hyperlink w:anchor="_Toc414250150" w:history="1">
        <w:r w:rsidR="000F03DC" w:rsidRPr="00B63662">
          <w:rPr>
            <w:rStyle w:val="Hyperlink"/>
            <w:rFonts w:cs="Arial"/>
          </w:rPr>
          <w:t>Appendix 8: Investigation Form Template for a Small Organization</w:t>
        </w:r>
        <w:r w:rsidR="000F03DC" w:rsidRPr="002038C7">
          <w:rPr>
            <w:rStyle w:val="Hyperlink"/>
            <w:rFonts w:cs="Arial"/>
            <w:webHidden/>
          </w:rPr>
          <w:tab/>
        </w:r>
        <w:r w:rsidR="002038C7" w:rsidRPr="002038C7">
          <w:rPr>
            <w:rStyle w:val="Hyperlink"/>
            <w:rFonts w:cs="Arial"/>
            <w:webHidden/>
          </w:rPr>
          <w:t>10</w:t>
        </w:r>
      </w:hyperlink>
    </w:p>
    <w:p w:rsidR="000F03DC" w:rsidRPr="002038C7" w:rsidRDefault="00D902ED" w:rsidP="00876DC7">
      <w:pPr>
        <w:pStyle w:val="TOC1"/>
        <w:rPr>
          <w:rStyle w:val="Hyperlink"/>
          <w:rFonts w:cs="Arial"/>
        </w:rPr>
      </w:pPr>
      <w:hyperlink w:anchor="_Toc414250151" w:history="1">
        <w:r w:rsidR="000F03DC" w:rsidRPr="00B63662">
          <w:rPr>
            <w:rStyle w:val="Hyperlink"/>
            <w:rFonts w:cs="Arial"/>
          </w:rPr>
          <w:t>Appendix 9: Risk Management Procedures for a Small Organization</w:t>
        </w:r>
        <w:r w:rsidR="000F03DC" w:rsidRPr="002038C7">
          <w:rPr>
            <w:rStyle w:val="Hyperlink"/>
            <w:rFonts w:cs="Arial"/>
            <w:webHidden/>
          </w:rPr>
          <w:tab/>
        </w:r>
        <w:r w:rsidR="002038C7" w:rsidRPr="002038C7">
          <w:rPr>
            <w:rStyle w:val="Hyperlink"/>
            <w:rFonts w:cs="Arial"/>
            <w:webHidden/>
          </w:rPr>
          <w:t>12</w:t>
        </w:r>
      </w:hyperlink>
    </w:p>
    <w:p w:rsidR="000F03DC" w:rsidRPr="002038C7" w:rsidRDefault="00D902ED" w:rsidP="00876DC7">
      <w:pPr>
        <w:pStyle w:val="TOC1"/>
        <w:rPr>
          <w:rStyle w:val="Hyperlink"/>
          <w:rFonts w:cs="Arial"/>
        </w:rPr>
      </w:pPr>
      <w:hyperlink w:anchor="_Toc414250152" w:history="1">
        <w:r w:rsidR="000F03DC" w:rsidRPr="00B63662">
          <w:rPr>
            <w:rStyle w:val="Hyperlink"/>
            <w:rFonts w:cs="Arial"/>
          </w:rPr>
          <w:t>Appendix 10: Risk Management Procedures for a Very Small Org</w:t>
        </w:r>
        <w:r w:rsidR="000F03DC">
          <w:rPr>
            <w:rStyle w:val="Hyperlink"/>
            <w:rFonts w:cs="Arial"/>
          </w:rPr>
          <w:t>.</w:t>
        </w:r>
        <w:r w:rsidR="000F03DC" w:rsidRPr="002038C7">
          <w:rPr>
            <w:rStyle w:val="Hyperlink"/>
            <w:rFonts w:cs="Arial"/>
            <w:webHidden/>
          </w:rPr>
          <w:tab/>
        </w:r>
        <w:r w:rsidR="002038C7" w:rsidRPr="002038C7">
          <w:rPr>
            <w:rStyle w:val="Hyperlink"/>
            <w:rFonts w:cs="Arial"/>
            <w:webHidden/>
          </w:rPr>
          <w:t>14</w:t>
        </w:r>
      </w:hyperlink>
    </w:p>
    <w:p w:rsidR="000F03DC" w:rsidRPr="002038C7" w:rsidRDefault="00D902ED" w:rsidP="00876DC7">
      <w:pPr>
        <w:pStyle w:val="TOC1"/>
        <w:rPr>
          <w:rStyle w:val="Hyperlink"/>
          <w:rFonts w:cs="Arial"/>
        </w:rPr>
      </w:pPr>
      <w:hyperlink w:anchor="_Toc414250153" w:history="1">
        <w:r w:rsidR="000F03DC" w:rsidRPr="00B63662">
          <w:rPr>
            <w:rStyle w:val="Hyperlink"/>
            <w:rFonts w:cs="Arial"/>
          </w:rPr>
          <w:t>Appendix 11: Safety Performance Indicators for a Small Organization</w:t>
        </w:r>
        <w:r w:rsidR="000F03DC" w:rsidRPr="002038C7">
          <w:rPr>
            <w:rStyle w:val="Hyperlink"/>
            <w:rFonts w:cs="Arial"/>
            <w:webHidden/>
          </w:rPr>
          <w:tab/>
        </w:r>
        <w:r w:rsidR="002038C7" w:rsidRPr="002038C7">
          <w:rPr>
            <w:rStyle w:val="Hyperlink"/>
            <w:rFonts w:cs="Arial"/>
            <w:webHidden/>
          </w:rPr>
          <w:t>15</w:t>
        </w:r>
      </w:hyperlink>
    </w:p>
    <w:p w:rsidR="000F03DC" w:rsidRPr="002038C7" w:rsidRDefault="00D902ED" w:rsidP="00876DC7">
      <w:pPr>
        <w:pStyle w:val="TOC1"/>
        <w:rPr>
          <w:rStyle w:val="Hyperlink"/>
          <w:rFonts w:cs="Arial"/>
        </w:rPr>
      </w:pPr>
      <w:hyperlink w:anchor="_Toc414250154" w:history="1">
        <w:r w:rsidR="000F03DC" w:rsidRPr="00B63662">
          <w:rPr>
            <w:rStyle w:val="Hyperlink"/>
            <w:rFonts w:cs="Arial"/>
          </w:rPr>
          <w:t>Appendix 12: Corrective and Preventive Action Report Template</w:t>
        </w:r>
        <w:r w:rsidR="000F03DC" w:rsidRPr="002038C7">
          <w:rPr>
            <w:rStyle w:val="Hyperlink"/>
            <w:rFonts w:cs="Arial"/>
            <w:webHidden/>
          </w:rPr>
          <w:tab/>
        </w:r>
        <w:r w:rsidR="002038C7" w:rsidRPr="002038C7">
          <w:rPr>
            <w:rStyle w:val="Hyperlink"/>
            <w:rFonts w:cs="Arial"/>
            <w:webHidden/>
          </w:rPr>
          <w:t>16</w:t>
        </w:r>
      </w:hyperlink>
    </w:p>
    <w:p w:rsidR="000F03DC" w:rsidRPr="002038C7" w:rsidRDefault="00D902ED" w:rsidP="00876DC7">
      <w:pPr>
        <w:pStyle w:val="TOC1"/>
        <w:rPr>
          <w:rStyle w:val="Hyperlink"/>
          <w:rFonts w:cs="Arial"/>
        </w:rPr>
      </w:pPr>
      <w:hyperlink w:anchor="_Toc414250155" w:history="1">
        <w:r w:rsidR="000F03DC" w:rsidRPr="00B63662">
          <w:rPr>
            <w:rStyle w:val="Hyperlink"/>
            <w:rFonts w:cs="Arial"/>
          </w:rPr>
          <w:t>Appendix 13: Management of Change Template</w:t>
        </w:r>
        <w:r w:rsidR="000F03DC" w:rsidRPr="002038C7">
          <w:rPr>
            <w:rStyle w:val="Hyperlink"/>
            <w:rFonts w:cs="Arial"/>
            <w:webHidden/>
          </w:rPr>
          <w:tab/>
        </w:r>
        <w:r w:rsidR="002038C7" w:rsidRPr="002038C7">
          <w:rPr>
            <w:rStyle w:val="Hyperlink"/>
            <w:rFonts w:cs="Arial"/>
            <w:webHidden/>
          </w:rPr>
          <w:t>17</w:t>
        </w:r>
      </w:hyperlink>
    </w:p>
    <w:p w:rsidR="002038C7" w:rsidRPr="00722DA7" w:rsidRDefault="002038C7" w:rsidP="002038C7">
      <w:pPr>
        <w:rPr>
          <w:rStyle w:val="Hyperlink"/>
          <w:rFonts w:ascii="Verdana" w:hAnsi="Verdana" w:cs="Arial"/>
          <w:b/>
          <w:noProof/>
          <w:color w:val="auto"/>
          <w:sz w:val="22"/>
          <w:szCs w:val="22"/>
          <w:u w:val="none"/>
          <w:lang w:eastAsia="en-GB"/>
        </w:rPr>
      </w:pPr>
      <w:r w:rsidRPr="00722DA7">
        <w:rPr>
          <w:rStyle w:val="Hyperlink"/>
          <w:rFonts w:ascii="Verdana" w:hAnsi="Verdana" w:cs="Arial"/>
          <w:b/>
          <w:noProof/>
          <w:color w:val="auto"/>
          <w:sz w:val="22"/>
          <w:szCs w:val="22"/>
          <w:u w:val="none"/>
          <w:lang w:eastAsia="en-GB"/>
        </w:rPr>
        <w:t>Appendix 14: Management Review Template</w:t>
      </w:r>
      <w:r w:rsidR="00722DA7" w:rsidRPr="00722DA7">
        <w:rPr>
          <w:rStyle w:val="Hyperlink"/>
          <w:rFonts w:ascii="Verdana" w:hAnsi="Verdana" w:cs="Arial"/>
          <w:b/>
          <w:noProof/>
          <w:color w:val="auto"/>
          <w:sz w:val="22"/>
          <w:szCs w:val="22"/>
          <w:u w:val="none"/>
          <w:lang w:eastAsia="en-GB"/>
        </w:rPr>
        <w:t>……………………………………….20</w:t>
      </w:r>
    </w:p>
    <w:p w:rsidR="000F03DC" w:rsidRPr="00B63662" w:rsidRDefault="002F530E" w:rsidP="00B63662">
      <w:pPr>
        <w:pStyle w:val="Heading1"/>
        <w:rPr>
          <w:rFonts w:ascii="Verdana" w:hAnsi="Verdana" w:cs="Arial"/>
          <w:color w:val="000000"/>
          <w:sz w:val="22"/>
          <w:szCs w:val="22"/>
          <w:lang w:eastAsia="en-GB"/>
        </w:rPr>
        <w:sectPr w:rsidR="000F03DC" w:rsidRPr="00B63662" w:rsidSect="00AD22D5">
          <w:headerReference w:type="default" r:id="rId15"/>
          <w:pgSz w:w="12240" w:h="15840" w:code="1"/>
          <w:pgMar w:top="1440" w:right="1440" w:bottom="1440" w:left="1440" w:header="576" w:footer="576" w:gutter="0"/>
          <w:pgNumType w:fmt="lowerRoman" w:start="1"/>
          <w:cols w:space="720"/>
          <w:docGrid w:linePitch="360"/>
        </w:sectPr>
      </w:pPr>
      <w:r w:rsidRPr="002038C7">
        <w:rPr>
          <w:rStyle w:val="Hyperlink"/>
          <w:rFonts w:ascii="Verdana" w:hAnsi="Verdana" w:cs="Arial"/>
          <w:bCs w:val="0"/>
          <w:noProof/>
          <w:kern w:val="0"/>
          <w:sz w:val="22"/>
          <w:szCs w:val="22"/>
          <w:lang w:eastAsia="en-GB"/>
        </w:rPr>
        <w:fldChar w:fldCharType="end"/>
      </w:r>
    </w:p>
    <w:p w:rsidR="000F03DC" w:rsidRDefault="000F03DC">
      <w:pPr>
        <w:pStyle w:val="Heading1"/>
        <w:rPr>
          <w:rFonts w:ascii="Verdana" w:hAnsi="Verdana"/>
          <w:color w:val="4F81BD"/>
          <w:sz w:val="28"/>
          <w:lang w:eastAsia="en-GB"/>
        </w:rPr>
      </w:pPr>
      <w:bookmarkStart w:id="1" w:name="_Toc414250142"/>
      <w:r w:rsidRPr="008F06BC">
        <w:rPr>
          <w:rFonts w:ascii="Verdana" w:hAnsi="Verdana"/>
          <w:color w:val="4F81BD"/>
          <w:sz w:val="28"/>
          <w:lang w:eastAsia="en-GB"/>
        </w:rPr>
        <w:lastRenderedPageBreak/>
        <w:t>Appendix 2</w:t>
      </w:r>
      <w:r>
        <w:rPr>
          <w:rFonts w:ascii="Verdana" w:hAnsi="Verdana"/>
          <w:color w:val="4F81BD"/>
          <w:sz w:val="28"/>
          <w:lang w:eastAsia="en-GB"/>
        </w:rPr>
        <w:t>:</w:t>
      </w:r>
      <w:r w:rsidRPr="008F06BC">
        <w:rPr>
          <w:rFonts w:ascii="Verdana" w:hAnsi="Verdana"/>
          <w:color w:val="4F81BD"/>
          <w:sz w:val="28"/>
          <w:lang w:eastAsia="en-GB"/>
        </w:rPr>
        <w:t xml:space="preserve"> Example of a Very Small Organi</w:t>
      </w:r>
      <w:r>
        <w:rPr>
          <w:rFonts w:ascii="Verdana" w:hAnsi="Verdana"/>
          <w:color w:val="4F81BD"/>
          <w:sz w:val="28"/>
          <w:lang w:eastAsia="en-GB"/>
        </w:rPr>
        <w:t>z</w:t>
      </w:r>
      <w:r w:rsidRPr="008F06BC">
        <w:rPr>
          <w:rFonts w:ascii="Verdana" w:hAnsi="Verdana"/>
          <w:color w:val="4F81BD"/>
          <w:sz w:val="28"/>
          <w:lang w:eastAsia="en-GB"/>
        </w:rPr>
        <w:t>ation SMS Manual</w:t>
      </w:r>
      <w:bookmarkEnd w:id="1"/>
    </w:p>
    <w:p w:rsidR="000F03DC" w:rsidRDefault="000F03DC">
      <w:pPr>
        <w:rPr>
          <w:rFonts w:ascii="Arial" w:eastAsia="MS Gothic" w:hAnsi="Arial" w:cs="Arial"/>
        </w:rPr>
      </w:pPr>
      <w:r w:rsidRPr="008F06BC">
        <w:rPr>
          <w:rFonts w:ascii="Arial" w:eastAsia="MS Gothic" w:hAnsi="Arial" w:cs="Arial"/>
        </w:rPr>
        <w:t xml:space="preserve">The following is an example of the smallest SMS manual that could be used in a one or two person organization.  It would still need to be customized and you would need to provide the appropriate cross reference to other manuals, procedures, and forms that are being used, but this is how simple it could be.  It is worth discussing with your regulator to see if it would be acceptable and if it is appropriate to your organization. </w:t>
      </w:r>
    </w:p>
    <w:p w:rsidR="000F03DC" w:rsidRPr="00AD22D5" w:rsidRDefault="000F03DC" w:rsidP="00ED4FF8">
      <w:pPr>
        <w:rPr>
          <w:rFonts w:ascii="Arial" w:hAnsi="Arial" w:cs="Arial"/>
        </w:rPr>
      </w:pPr>
    </w:p>
    <w:p w:rsidR="000F03DC" w:rsidRDefault="000F03DC" w:rsidP="00AC5D4A">
      <w:pPr>
        <w:ind w:right="288"/>
        <w:jc w:val="both"/>
        <w:rPr>
          <w:rFonts w:ascii="Arial" w:hAnsi="Arial" w:cs="Arial"/>
          <w:b/>
        </w:rPr>
      </w:pPr>
      <w:r w:rsidRPr="00AC5D4A">
        <w:rPr>
          <w:rFonts w:ascii="Arial" w:hAnsi="Arial" w:cs="Arial"/>
          <w:b/>
        </w:rPr>
        <w:t>Company X Safety Management Manual</w:t>
      </w:r>
    </w:p>
    <w:p w:rsidR="000F03DC" w:rsidRPr="00AC5D4A" w:rsidRDefault="000F03DC" w:rsidP="00AC5D4A">
      <w:pPr>
        <w:ind w:right="288"/>
        <w:jc w:val="both"/>
        <w:rPr>
          <w:rFonts w:ascii="Arial" w:hAnsi="Arial" w:cs="Arial"/>
          <w:b/>
        </w:rPr>
      </w:pPr>
    </w:p>
    <w:p w:rsidR="000F03DC" w:rsidRDefault="000F03DC">
      <w:pPr>
        <w:pStyle w:val="ListParagraph"/>
        <w:numPr>
          <w:ilvl w:val="0"/>
          <w:numId w:val="34"/>
        </w:numPr>
        <w:tabs>
          <w:tab w:val="clear" w:pos="709"/>
        </w:tabs>
        <w:spacing w:line="276" w:lineRule="auto"/>
        <w:ind w:left="284" w:right="288" w:hanging="284"/>
        <w:jc w:val="both"/>
        <w:rPr>
          <w:rFonts w:cs="Arial"/>
          <w:b/>
          <w:sz w:val="22"/>
          <w:szCs w:val="22"/>
        </w:rPr>
      </w:pPr>
      <w:r w:rsidRPr="00AC5D4A">
        <w:rPr>
          <w:rFonts w:cs="Arial"/>
          <w:b/>
          <w:sz w:val="22"/>
          <w:szCs w:val="22"/>
        </w:rPr>
        <w:t>Safety Policy</w:t>
      </w:r>
    </w:p>
    <w:p w:rsidR="000F03DC" w:rsidRDefault="000F03DC" w:rsidP="00AC5D4A">
      <w:pPr>
        <w:ind w:right="288"/>
        <w:jc w:val="both"/>
        <w:rPr>
          <w:rFonts w:ascii="Arial" w:hAnsi="Arial" w:cs="Arial"/>
          <w:sz w:val="20"/>
          <w:szCs w:val="20"/>
        </w:rPr>
      </w:pPr>
      <w:r w:rsidRPr="00AC5D4A">
        <w:rPr>
          <w:rFonts w:ascii="Arial" w:hAnsi="Arial" w:cs="Arial"/>
          <w:sz w:val="20"/>
          <w:szCs w:val="20"/>
        </w:rPr>
        <w:t>Safety is important to us as it helps us stay in business.</w:t>
      </w:r>
    </w:p>
    <w:p w:rsidR="000F03DC" w:rsidRPr="00AC5D4A" w:rsidRDefault="000F03DC" w:rsidP="00AC5D4A">
      <w:pPr>
        <w:ind w:right="288"/>
        <w:jc w:val="both"/>
        <w:rPr>
          <w:rFonts w:ascii="Arial" w:hAnsi="Arial" w:cs="Arial"/>
          <w:sz w:val="20"/>
          <w:szCs w:val="20"/>
        </w:rPr>
      </w:pPr>
    </w:p>
    <w:p w:rsidR="000F03DC" w:rsidRDefault="000F03DC" w:rsidP="00AC5D4A">
      <w:pPr>
        <w:ind w:right="288"/>
        <w:jc w:val="both"/>
        <w:rPr>
          <w:rFonts w:ascii="Arial" w:hAnsi="Arial" w:cs="Arial"/>
          <w:sz w:val="20"/>
          <w:szCs w:val="20"/>
        </w:rPr>
      </w:pPr>
      <w:r w:rsidRPr="00AC5D4A">
        <w:rPr>
          <w:rFonts w:ascii="Arial" w:hAnsi="Arial" w:cs="Arial"/>
          <w:sz w:val="20"/>
          <w:szCs w:val="20"/>
        </w:rPr>
        <w:t>Our safety objective is simply for no aircraft accidents to occur as a result of our operations</w:t>
      </w:r>
      <w:r>
        <w:rPr>
          <w:rFonts w:ascii="Arial" w:hAnsi="Arial" w:cs="Arial"/>
          <w:sz w:val="20"/>
          <w:szCs w:val="20"/>
        </w:rPr>
        <w:t>.</w:t>
      </w:r>
    </w:p>
    <w:p w:rsidR="000F03DC" w:rsidRPr="00AC5D4A" w:rsidRDefault="000F03DC" w:rsidP="00AC5D4A">
      <w:pPr>
        <w:ind w:right="288"/>
        <w:jc w:val="both"/>
        <w:rPr>
          <w:rFonts w:ascii="Arial" w:hAnsi="Arial" w:cs="Arial"/>
          <w:sz w:val="20"/>
          <w:szCs w:val="20"/>
        </w:rPr>
      </w:pPr>
    </w:p>
    <w:p w:rsidR="000F03DC" w:rsidRDefault="000F03DC" w:rsidP="00AC5D4A">
      <w:pPr>
        <w:ind w:right="288"/>
        <w:jc w:val="both"/>
        <w:rPr>
          <w:rFonts w:ascii="Arial" w:hAnsi="Arial" w:cs="Arial"/>
          <w:sz w:val="20"/>
          <w:szCs w:val="20"/>
        </w:rPr>
      </w:pPr>
      <w:r w:rsidRPr="00AC5D4A">
        <w:rPr>
          <w:rFonts w:ascii="Arial" w:hAnsi="Arial" w:cs="Arial"/>
          <w:sz w:val="20"/>
          <w:szCs w:val="20"/>
        </w:rPr>
        <w:t>Therefore it is important that we meet all applicable regulations and where appropriate exceed them when a safety risk is identified.</w:t>
      </w:r>
    </w:p>
    <w:p w:rsidR="000F03DC" w:rsidRPr="00AC5D4A" w:rsidRDefault="000F03DC" w:rsidP="00AC5D4A">
      <w:pPr>
        <w:ind w:right="288"/>
        <w:jc w:val="both"/>
        <w:rPr>
          <w:rFonts w:ascii="Arial" w:hAnsi="Arial" w:cs="Arial"/>
          <w:sz w:val="20"/>
          <w:szCs w:val="20"/>
        </w:rPr>
      </w:pPr>
    </w:p>
    <w:p w:rsidR="000F03DC" w:rsidRDefault="000F03DC" w:rsidP="00AC5D4A">
      <w:pPr>
        <w:ind w:right="288"/>
        <w:jc w:val="both"/>
        <w:rPr>
          <w:rFonts w:ascii="Arial" w:hAnsi="Arial" w:cs="Arial"/>
          <w:sz w:val="20"/>
          <w:szCs w:val="20"/>
        </w:rPr>
      </w:pPr>
      <w:r w:rsidRPr="00AC5D4A">
        <w:rPr>
          <w:rFonts w:ascii="Arial" w:hAnsi="Arial" w:cs="Arial"/>
          <w:sz w:val="20"/>
          <w:szCs w:val="20"/>
        </w:rPr>
        <w:t>I believe in a reporting system that allows people to report safety issues without fear of unfair reprisals.  Everybody makes mistakes, and honest mistakes will be treated fairly.  A healthy reporting system gives us the information to address safety issues as they arise, not when it is too late. We expect everyone who works or is connected to our operations to report any safety related events or issues they identify to me or one of our staff.  In this respect we will apply just culture principles to any event that is reported to us directly in a timely manner.</w:t>
      </w:r>
    </w:p>
    <w:p w:rsidR="000F03DC" w:rsidRPr="00AC5D4A" w:rsidRDefault="000F03DC" w:rsidP="00AC5D4A">
      <w:pPr>
        <w:ind w:right="288"/>
        <w:jc w:val="both"/>
        <w:rPr>
          <w:rFonts w:ascii="Arial" w:hAnsi="Arial" w:cs="Arial"/>
          <w:sz w:val="20"/>
          <w:szCs w:val="20"/>
        </w:rPr>
      </w:pPr>
    </w:p>
    <w:p w:rsidR="000F03DC" w:rsidRDefault="000F03DC" w:rsidP="00AC5D4A">
      <w:pPr>
        <w:ind w:right="288"/>
        <w:jc w:val="both"/>
        <w:rPr>
          <w:rFonts w:ascii="Arial" w:hAnsi="Arial" w:cs="Arial"/>
          <w:sz w:val="20"/>
          <w:szCs w:val="20"/>
        </w:rPr>
      </w:pPr>
      <w:r w:rsidRPr="00AC5D4A">
        <w:rPr>
          <w:rFonts w:ascii="Arial" w:hAnsi="Arial" w:cs="Arial"/>
          <w:sz w:val="20"/>
          <w:szCs w:val="20"/>
        </w:rPr>
        <w:t xml:space="preserve">This will help our </w:t>
      </w:r>
      <w:r>
        <w:rPr>
          <w:rFonts w:ascii="Arial" w:hAnsi="Arial" w:cs="Arial"/>
          <w:sz w:val="20"/>
          <w:szCs w:val="20"/>
        </w:rPr>
        <w:t>organization</w:t>
      </w:r>
      <w:r w:rsidRPr="00AC5D4A">
        <w:rPr>
          <w:rFonts w:ascii="Arial" w:hAnsi="Arial" w:cs="Arial"/>
          <w:sz w:val="20"/>
          <w:szCs w:val="20"/>
        </w:rPr>
        <w:t xml:space="preserve"> to continuously improve our safety performance which is a shared responsibility.</w:t>
      </w:r>
    </w:p>
    <w:p w:rsidR="000F03DC" w:rsidRPr="00AC5D4A" w:rsidRDefault="000F03DC" w:rsidP="00AC5D4A">
      <w:pPr>
        <w:ind w:right="288"/>
        <w:jc w:val="both"/>
        <w:rPr>
          <w:rFonts w:ascii="Arial" w:hAnsi="Arial" w:cs="Arial"/>
          <w:sz w:val="20"/>
          <w:szCs w:val="20"/>
        </w:rPr>
      </w:pPr>
    </w:p>
    <w:p w:rsidR="000F03DC" w:rsidRPr="00AC5D4A" w:rsidRDefault="000F03DC" w:rsidP="00AC5D4A">
      <w:pPr>
        <w:ind w:right="288"/>
        <w:jc w:val="both"/>
        <w:rPr>
          <w:rFonts w:ascii="Arial" w:hAnsi="Arial" w:cs="Arial"/>
          <w:sz w:val="20"/>
          <w:szCs w:val="20"/>
        </w:rPr>
      </w:pPr>
      <w:r w:rsidRPr="00AC5D4A">
        <w:rPr>
          <w:rFonts w:ascii="Arial" w:hAnsi="Arial" w:cs="Arial"/>
          <w:sz w:val="20"/>
          <w:szCs w:val="20"/>
        </w:rPr>
        <w:t>Signed</w:t>
      </w:r>
    </w:p>
    <w:p w:rsidR="000F03DC" w:rsidRPr="00AC5D4A" w:rsidRDefault="00D902ED" w:rsidP="00AC5D4A">
      <w:pPr>
        <w:ind w:right="288"/>
        <w:jc w:val="both"/>
        <w:rPr>
          <w:rFonts w:ascii="Arial" w:hAnsi="Arial" w:cs="Arial"/>
          <w:sz w:val="20"/>
          <w:szCs w:val="20"/>
        </w:rPr>
      </w:pPr>
      <w:r>
        <w:rPr>
          <w:rFonts w:ascii="Arial" w:hAnsi="Arial" w:cs="Arial"/>
          <w:noProof/>
          <w:sz w:val="20"/>
          <w:szCs w:val="20"/>
        </w:rPr>
        <w:drawing>
          <wp:inline distT="0" distB="0" distL="0" distR="0">
            <wp:extent cx="1095375" cy="4857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5375" cy="485775"/>
                    </a:xfrm>
                    <a:prstGeom prst="rect">
                      <a:avLst/>
                    </a:prstGeom>
                    <a:noFill/>
                    <a:ln>
                      <a:noFill/>
                    </a:ln>
                  </pic:spPr>
                </pic:pic>
              </a:graphicData>
            </a:graphic>
          </wp:inline>
        </w:drawing>
      </w:r>
    </w:p>
    <w:p w:rsidR="000F03DC" w:rsidRPr="00AC5D4A" w:rsidRDefault="000F03DC" w:rsidP="00AC5D4A">
      <w:pPr>
        <w:ind w:right="288"/>
        <w:jc w:val="both"/>
        <w:rPr>
          <w:rFonts w:ascii="Arial" w:hAnsi="Arial" w:cs="Arial"/>
          <w:i/>
          <w:sz w:val="20"/>
          <w:szCs w:val="20"/>
        </w:rPr>
      </w:pPr>
      <w:r w:rsidRPr="00AC5D4A">
        <w:rPr>
          <w:rFonts w:ascii="Arial" w:hAnsi="Arial" w:cs="Arial"/>
          <w:i/>
          <w:sz w:val="20"/>
          <w:szCs w:val="20"/>
        </w:rPr>
        <w:t>(insert name)</w:t>
      </w:r>
    </w:p>
    <w:p w:rsidR="000F03DC" w:rsidRDefault="000F03DC" w:rsidP="00AC5D4A">
      <w:pPr>
        <w:ind w:right="288"/>
        <w:jc w:val="both"/>
        <w:rPr>
          <w:rFonts w:ascii="Arial" w:hAnsi="Arial" w:cs="Arial"/>
          <w:i/>
          <w:sz w:val="20"/>
          <w:szCs w:val="20"/>
        </w:rPr>
      </w:pPr>
      <w:r w:rsidRPr="00AC5D4A">
        <w:rPr>
          <w:rFonts w:ascii="Arial" w:hAnsi="Arial" w:cs="Arial"/>
          <w:i/>
          <w:sz w:val="20"/>
          <w:szCs w:val="20"/>
        </w:rPr>
        <w:t>(insert date)</w:t>
      </w:r>
    </w:p>
    <w:p w:rsidR="000F03DC" w:rsidRPr="00AC5D4A" w:rsidRDefault="000F03DC" w:rsidP="00AC5D4A">
      <w:pPr>
        <w:ind w:right="288"/>
        <w:jc w:val="both"/>
        <w:rPr>
          <w:rFonts w:ascii="Arial" w:hAnsi="Arial" w:cs="Arial"/>
          <w:i/>
          <w:sz w:val="20"/>
          <w:szCs w:val="20"/>
        </w:rPr>
      </w:pPr>
    </w:p>
    <w:p w:rsidR="000F03DC" w:rsidRPr="00AC5D4A" w:rsidRDefault="000F03DC" w:rsidP="00AC5D4A">
      <w:pPr>
        <w:ind w:right="288"/>
        <w:jc w:val="both"/>
        <w:rPr>
          <w:rFonts w:ascii="Arial" w:hAnsi="Arial" w:cs="Arial"/>
        </w:rPr>
      </w:pPr>
    </w:p>
    <w:p w:rsidR="000F03DC" w:rsidRDefault="000F03DC">
      <w:pPr>
        <w:pStyle w:val="ListParagraph"/>
        <w:numPr>
          <w:ilvl w:val="0"/>
          <w:numId w:val="34"/>
        </w:numPr>
        <w:tabs>
          <w:tab w:val="clear" w:pos="709"/>
        </w:tabs>
        <w:spacing w:line="276" w:lineRule="auto"/>
        <w:ind w:left="284" w:right="288" w:hanging="284"/>
        <w:jc w:val="both"/>
        <w:rPr>
          <w:rFonts w:cs="Arial"/>
          <w:b/>
          <w:sz w:val="22"/>
          <w:szCs w:val="22"/>
        </w:rPr>
      </w:pPr>
      <w:r w:rsidRPr="00AC5D4A">
        <w:rPr>
          <w:rFonts w:cs="Arial"/>
          <w:b/>
          <w:sz w:val="22"/>
          <w:szCs w:val="22"/>
        </w:rPr>
        <w:t>Safety Management Processes</w:t>
      </w:r>
    </w:p>
    <w:p w:rsidR="000F03DC" w:rsidRDefault="000F03DC" w:rsidP="00AC5D4A">
      <w:pPr>
        <w:ind w:right="288"/>
        <w:jc w:val="both"/>
        <w:rPr>
          <w:rFonts w:ascii="Arial" w:hAnsi="Arial" w:cs="Arial"/>
          <w:sz w:val="20"/>
          <w:szCs w:val="20"/>
        </w:rPr>
      </w:pPr>
      <w:r w:rsidRPr="00AC5D4A">
        <w:rPr>
          <w:rFonts w:ascii="Arial" w:hAnsi="Arial" w:cs="Arial"/>
          <w:sz w:val="20"/>
          <w:szCs w:val="20"/>
        </w:rPr>
        <w:t xml:space="preserve">The Accountable Manager will fulfill the role of the Safety Manager and contract in expertise as required.  </w:t>
      </w:r>
    </w:p>
    <w:p w:rsidR="000F03DC" w:rsidRPr="00AC5D4A" w:rsidRDefault="000F03DC" w:rsidP="00AC5D4A">
      <w:pPr>
        <w:ind w:right="288"/>
        <w:jc w:val="both"/>
        <w:rPr>
          <w:rFonts w:ascii="Arial" w:hAnsi="Arial" w:cs="Arial"/>
          <w:sz w:val="20"/>
          <w:szCs w:val="20"/>
        </w:rPr>
      </w:pPr>
    </w:p>
    <w:p w:rsidR="000F03DC" w:rsidRPr="00AC5D4A" w:rsidRDefault="000F03DC" w:rsidP="00AC5D4A">
      <w:pPr>
        <w:ind w:right="288"/>
        <w:jc w:val="both"/>
        <w:rPr>
          <w:rFonts w:ascii="Arial" w:hAnsi="Arial" w:cs="Arial"/>
          <w:sz w:val="20"/>
          <w:szCs w:val="20"/>
        </w:rPr>
      </w:pPr>
      <w:r w:rsidRPr="00AC5D4A">
        <w:rPr>
          <w:rFonts w:ascii="Arial" w:hAnsi="Arial" w:cs="Arial"/>
          <w:sz w:val="20"/>
          <w:szCs w:val="20"/>
        </w:rPr>
        <w:t xml:space="preserve">Copies of the separate Emergency Response Plan </w:t>
      </w:r>
      <w:r w:rsidRPr="00AC5D4A">
        <w:rPr>
          <w:rFonts w:ascii="Arial" w:hAnsi="Arial" w:cs="Arial"/>
          <w:i/>
          <w:sz w:val="20"/>
          <w:szCs w:val="20"/>
        </w:rPr>
        <w:t>(Insert document reference)</w:t>
      </w:r>
      <w:r w:rsidRPr="00AC5D4A">
        <w:rPr>
          <w:rFonts w:ascii="Arial" w:hAnsi="Arial" w:cs="Arial"/>
          <w:sz w:val="20"/>
          <w:szCs w:val="20"/>
        </w:rPr>
        <w:t xml:space="preserve"> are held by </w:t>
      </w:r>
      <w:r w:rsidRPr="00AC5D4A">
        <w:rPr>
          <w:rFonts w:ascii="Arial" w:hAnsi="Arial" w:cs="Arial"/>
          <w:i/>
          <w:sz w:val="20"/>
          <w:szCs w:val="20"/>
        </w:rPr>
        <w:t>(insert name)</w:t>
      </w:r>
      <w:r w:rsidRPr="00AC5D4A">
        <w:rPr>
          <w:rFonts w:ascii="Arial" w:hAnsi="Arial" w:cs="Arial"/>
          <w:sz w:val="20"/>
          <w:szCs w:val="20"/>
        </w:rPr>
        <w:t xml:space="preserve"> and in the </w:t>
      </w:r>
      <w:r w:rsidRPr="00AC5D4A">
        <w:rPr>
          <w:rFonts w:ascii="Arial" w:hAnsi="Arial" w:cs="Arial"/>
          <w:i/>
          <w:sz w:val="20"/>
          <w:szCs w:val="20"/>
        </w:rPr>
        <w:t>(insert location i.e.</w:t>
      </w:r>
      <w:r>
        <w:rPr>
          <w:rFonts w:ascii="Arial" w:hAnsi="Arial" w:cs="Arial"/>
          <w:i/>
          <w:sz w:val="20"/>
          <w:szCs w:val="20"/>
        </w:rPr>
        <w:t>,</w:t>
      </w:r>
      <w:r w:rsidRPr="00AC5D4A">
        <w:rPr>
          <w:rFonts w:ascii="Arial" w:hAnsi="Arial" w:cs="Arial"/>
          <w:i/>
          <w:sz w:val="20"/>
          <w:szCs w:val="20"/>
        </w:rPr>
        <w:t xml:space="preserve"> Operations Office)</w:t>
      </w:r>
      <w:r w:rsidRPr="00AC5D4A">
        <w:rPr>
          <w:rFonts w:ascii="Arial" w:hAnsi="Arial" w:cs="Arial"/>
          <w:sz w:val="20"/>
          <w:szCs w:val="20"/>
        </w:rPr>
        <w:t>.</w:t>
      </w:r>
    </w:p>
    <w:p w:rsidR="000F03DC" w:rsidRPr="00AC5D4A" w:rsidRDefault="000F03DC" w:rsidP="00AC5D4A">
      <w:pPr>
        <w:ind w:right="288"/>
        <w:jc w:val="both"/>
        <w:rPr>
          <w:rFonts w:ascii="Arial" w:hAnsi="Arial" w:cs="Arial"/>
          <w:b/>
        </w:rPr>
      </w:pPr>
    </w:p>
    <w:p w:rsidR="000F03DC" w:rsidRDefault="000F03DC">
      <w:pPr>
        <w:pStyle w:val="ListParagraph"/>
        <w:numPr>
          <w:ilvl w:val="0"/>
          <w:numId w:val="34"/>
        </w:numPr>
        <w:tabs>
          <w:tab w:val="clear" w:pos="709"/>
        </w:tabs>
        <w:spacing w:line="276" w:lineRule="auto"/>
        <w:ind w:left="284" w:right="288" w:hanging="284"/>
        <w:jc w:val="both"/>
        <w:rPr>
          <w:rFonts w:cs="Arial"/>
          <w:b/>
          <w:sz w:val="22"/>
          <w:szCs w:val="22"/>
        </w:rPr>
      </w:pPr>
      <w:r w:rsidRPr="00AC5D4A">
        <w:rPr>
          <w:rFonts w:cs="Arial"/>
          <w:b/>
          <w:sz w:val="22"/>
          <w:szCs w:val="22"/>
        </w:rPr>
        <w:t>Hazard Identification and</w:t>
      </w:r>
      <w:r w:rsidRPr="00AC5D4A">
        <w:rPr>
          <w:rFonts w:cs="Arial"/>
          <w:sz w:val="22"/>
          <w:szCs w:val="22"/>
        </w:rPr>
        <w:t xml:space="preserve"> </w:t>
      </w:r>
      <w:r w:rsidRPr="00AC5D4A">
        <w:rPr>
          <w:rFonts w:cs="Arial"/>
          <w:b/>
          <w:sz w:val="22"/>
          <w:szCs w:val="22"/>
        </w:rPr>
        <w:t>Risk Management Procedures</w:t>
      </w:r>
    </w:p>
    <w:p w:rsidR="000F03DC" w:rsidRDefault="000F03DC" w:rsidP="00AC5D4A">
      <w:pPr>
        <w:ind w:right="288"/>
        <w:jc w:val="both"/>
        <w:rPr>
          <w:rFonts w:ascii="Arial" w:hAnsi="Arial" w:cs="Arial"/>
          <w:sz w:val="20"/>
          <w:szCs w:val="20"/>
        </w:rPr>
      </w:pPr>
      <w:r w:rsidRPr="00AC5D4A">
        <w:rPr>
          <w:rFonts w:ascii="Arial" w:hAnsi="Arial" w:cs="Arial"/>
          <w:sz w:val="20"/>
          <w:szCs w:val="20"/>
        </w:rPr>
        <w:t>All safety events, issues</w:t>
      </w:r>
      <w:r>
        <w:rPr>
          <w:rFonts w:ascii="Arial" w:hAnsi="Arial" w:cs="Arial"/>
          <w:sz w:val="20"/>
          <w:szCs w:val="20"/>
        </w:rPr>
        <w:t>,</w:t>
      </w:r>
      <w:r w:rsidRPr="00AC5D4A">
        <w:rPr>
          <w:rFonts w:ascii="Arial" w:hAnsi="Arial" w:cs="Arial"/>
          <w:sz w:val="20"/>
          <w:szCs w:val="20"/>
        </w:rPr>
        <w:t xml:space="preserve"> or hazards should be reported to </w:t>
      </w:r>
      <w:r w:rsidRPr="00AC5D4A">
        <w:rPr>
          <w:rFonts w:ascii="Arial" w:hAnsi="Arial" w:cs="Arial"/>
          <w:i/>
          <w:sz w:val="20"/>
          <w:szCs w:val="20"/>
        </w:rPr>
        <w:t>(insert name)</w:t>
      </w:r>
      <w:r w:rsidRPr="00AC5D4A">
        <w:rPr>
          <w:rFonts w:ascii="Arial" w:hAnsi="Arial" w:cs="Arial"/>
          <w:sz w:val="20"/>
          <w:szCs w:val="20"/>
        </w:rPr>
        <w:t xml:space="preserve"> by e-mail </w:t>
      </w:r>
      <w:r w:rsidRPr="00AC5D4A">
        <w:rPr>
          <w:rFonts w:ascii="Arial" w:hAnsi="Arial" w:cs="Arial"/>
          <w:i/>
          <w:sz w:val="20"/>
          <w:szCs w:val="20"/>
        </w:rPr>
        <w:t>(insert e-mail address)</w:t>
      </w:r>
      <w:r w:rsidRPr="00AC5D4A">
        <w:rPr>
          <w:rFonts w:ascii="Arial" w:hAnsi="Arial" w:cs="Arial"/>
          <w:sz w:val="20"/>
          <w:szCs w:val="20"/>
        </w:rPr>
        <w:t xml:space="preserve">, telephone </w:t>
      </w:r>
      <w:r w:rsidRPr="00AC5D4A">
        <w:rPr>
          <w:rFonts w:ascii="Arial" w:hAnsi="Arial" w:cs="Arial"/>
          <w:i/>
          <w:sz w:val="20"/>
          <w:szCs w:val="20"/>
        </w:rPr>
        <w:t>(insert telephone number)</w:t>
      </w:r>
      <w:r w:rsidRPr="00AC5D4A">
        <w:rPr>
          <w:rFonts w:ascii="Arial" w:hAnsi="Arial" w:cs="Arial"/>
          <w:sz w:val="20"/>
          <w:szCs w:val="20"/>
        </w:rPr>
        <w:t xml:space="preserve"> or verbally; they will all be documented and assessed as below.</w:t>
      </w:r>
    </w:p>
    <w:p w:rsidR="000F03DC" w:rsidRPr="00AC5D4A" w:rsidRDefault="000F03DC" w:rsidP="00AC5D4A">
      <w:pPr>
        <w:ind w:right="288"/>
        <w:jc w:val="both"/>
        <w:rPr>
          <w:rFonts w:ascii="Arial" w:hAnsi="Arial" w:cs="Arial"/>
          <w:sz w:val="20"/>
          <w:szCs w:val="20"/>
        </w:rPr>
      </w:pPr>
    </w:p>
    <w:p w:rsidR="000F03DC" w:rsidRDefault="000F03DC" w:rsidP="00AC5D4A">
      <w:pPr>
        <w:ind w:right="288"/>
        <w:jc w:val="both"/>
        <w:rPr>
          <w:rFonts w:ascii="Arial" w:hAnsi="Arial" w:cs="Arial"/>
          <w:sz w:val="20"/>
          <w:szCs w:val="20"/>
        </w:rPr>
      </w:pPr>
      <w:r w:rsidRPr="00AC5D4A">
        <w:rPr>
          <w:rFonts w:ascii="Arial" w:hAnsi="Arial" w:cs="Arial"/>
          <w:sz w:val="20"/>
          <w:szCs w:val="20"/>
        </w:rPr>
        <w:t xml:space="preserve">All events and reported issues will be assessed by </w:t>
      </w:r>
      <w:r w:rsidRPr="00AC5D4A">
        <w:rPr>
          <w:rFonts w:ascii="Arial" w:hAnsi="Arial" w:cs="Arial"/>
          <w:i/>
          <w:sz w:val="20"/>
          <w:szCs w:val="20"/>
        </w:rPr>
        <w:t>(insert name)</w:t>
      </w:r>
      <w:r w:rsidRPr="00AC5D4A">
        <w:rPr>
          <w:rFonts w:ascii="Arial" w:hAnsi="Arial" w:cs="Arial"/>
          <w:sz w:val="20"/>
          <w:szCs w:val="20"/>
        </w:rPr>
        <w:t xml:space="preserve"> to determine what the issue is, what could happen as a result</w:t>
      </w:r>
      <w:r>
        <w:rPr>
          <w:rFonts w:ascii="Arial" w:hAnsi="Arial" w:cs="Arial"/>
          <w:sz w:val="20"/>
          <w:szCs w:val="20"/>
        </w:rPr>
        <w:t>,</w:t>
      </w:r>
      <w:r w:rsidRPr="00AC5D4A">
        <w:rPr>
          <w:rFonts w:ascii="Arial" w:hAnsi="Arial" w:cs="Arial"/>
          <w:sz w:val="20"/>
          <w:szCs w:val="20"/>
        </w:rPr>
        <w:t xml:space="preserve"> and what actions need to be taken (if any) and by whom to manage the risk. </w:t>
      </w:r>
    </w:p>
    <w:p w:rsidR="000F03DC" w:rsidRDefault="000F03DC" w:rsidP="00AC5D4A">
      <w:pPr>
        <w:ind w:right="288"/>
        <w:jc w:val="both"/>
        <w:rPr>
          <w:rFonts w:ascii="Arial" w:hAnsi="Arial" w:cs="Arial"/>
          <w:sz w:val="20"/>
          <w:szCs w:val="20"/>
        </w:rPr>
      </w:pPr>
    </w:p>
    <w:p w:rsidR="000F03DC" w:rsidRDefault="000F03DC" w:rsidP="00AC5D4A">
      <w:pPr>
        <w:ind w:right="288"/>
        <w:jc w:val="both"/>
        <w:rPr>
          <w:rFonts w:ascii="Arial" w:hAnsi="Arial" w:cs="Arial"/>
          <w:sz w:val="20"/>
          <w:szCs w:val="20"/>
        </w:rPr>
      </w:pPr>
      <w:r w:rsidRPr="00AC5D4A">
        <w:rPr>
          <w:rFonts w:ascii="Arial" w:hAnsi="Arial" w:cs="Arial"/>
          <w:sz w:val="20"/>
          <w:szCs w:val="20"/>
        </w:rPr>
        <w:t xml:space="preserve">The Hazard </w:t>
      </w:r>
      <w:r>
        <w:rPr>
          <w:rFonts w:ascii="Arial" w:hAnsi="Arial" w:cs="Arial"/>
          <w:sz w:val="20"/>
          <w:szCs w:val="20"/>
        </w:rPr>
        <w:t>L</w:t>
      </w:r>
      <w:r w:rsidRPr="00AC5D4A">
        <w:rPr>
          <w:rFonts w:ascii="Arial" w:hAnsi="Arial" w:cs="Arial"/>
          <w:sz w:val="20"/>
          <w:szCs w:val="20"/>
        </w:rPr>
        <w:t xml:space="preserve">og (see below) will be updated and reviewed on a monthly basis and the updated version will be posted on the </w:t>
      </w:r>
      <w:r w:rsidRPr="00AC5D4A">
        <w:rPr>
          <w:rFonts w:ascii="Arial" w:hAnsi="Arial" w:cs="Arial"/>
          <w:i/>
          <w:sz w:val="20"/>
          <w:szCs w:val="20"/>
        </w:rPr>
        <w:t>(state location i.e.</w:t>
      </w:r>
      <w:r>
        <w:rPr>
          <w:rFonts w:ascii="Arial" w:hAnsi="Arial" w:cs="Arial"/>
          <w:i/>
          <w:sz w:val="20"/>
          <w:szCs w:val="20"/>
        </w:rPr>
        <w:t>,</w:t>
      </w:r>
      <w:r w:rsidRPr="00AC5D4A">
        <w:rPr>
          <w:rFonts w:ascii="Arial" w:hAnsi="Arial" w:cs="Arial"/>
          <w:i/>
          <w:sz w:val="20"/>
          <w:szCs w:val="20"/>
        </w:rPr>
        <w:t xml:space="preserve"> workshop safety notice board)</w:t>
      </w:r>
      <w:r w:rsidRPr="00AC5D4A">
        <w:rPr>
          <w:rFonts w:ascii="Arial" w:hAnsi="Arial" w:cs="Arial"/>
          <w:sz w:val="20"/>
          <w:szCs w:val="20"/>
        </w:rPr>
        <w:t xml:space="preserve">. </w:t>
      </w:r>
      <w:r w:rsidRPr="00AC5D4A">
        <w:rPr>
          <w:rFonts w:ascii="Arial" w:hAnsi="Arial" w:cs="Arial"/>
          <w:sz w:val="20"/>
          <w:szCs w:val="20"/>
          <w:lang w:eastAsia="ja-JP"/>
        </w:rPr>
        <w:t xml:space="preserve">All staff should read the Hazard </w:t>
      </w:r>
      <w:r>
        <w:rPr>
          <w:rFonts w:ascii="Arial" w:hAnsi="Arial" w:cs="Arial"/>
          <w:sz w:val="20"/>
          <w:szCs w:val="20"/>
          <w:lang w:eastAsia="ja-JP"/>
        </w:rPr>
        <w:t>L</w:t>
      </w:r>
      <w:r w:rsidRPr="00AC5D4A">
        <w:rPr>
          <w:rFonts w:ascii="Arial" w:hAnsi="Arial" w:cs="Arial"/>
          <w:sz w:val="20"/>
          <w:szCs w:val="20"/>
          <w:lang w:eastAsia="ja-JP"/>
        </w:rPr>
        <w:t>og and provide feedback if they have any issues with the content or feel something is missing.</w:t>
      </w:r>
      <w:r w:rsidRPr="00AC5D4A">
        <w:rPr>
          <w:rFonts w:ascii="Arial" w:hAnsi="Arial" w:cs="Arial"/>
          <w:sz w:val="20"/>
          <w:szCs w:val="20"/>
        </w:rPr>
        <w:t xml:space="preserve"> </w:t>
      </w:r>
    </w:p>
    <w:p w:rsidR="000F03DC" w:rsidRPr="00AC5D4A" w:rsidRDefault="000F03DC" w:rsidP="00AC5D4A">
      <w:pPr>
        <w:ind w:right="288"/>
        <w:jc w:val="both"/>
        <w:rPr>
          <w:rFonts w:ascii="Arial" w:hAnsi="Arial" w:cs="Arial"/>
          <w:sz w:val="20"/>
          <w:szCs w:val="20"/>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35"/>
        <w:gridCol w:w="2410"/>
        <w:gridCol w:w="1985"/>
      </w:tblGrid>
      <w:tr w:rsidR="000F03DC" w:rsidRPr="00AC5D4A" w:rsidTr="00AC5D4A">
        <w:trPr>
          <w:trHeight w:val="570"/>
        </w:trPr>
        <w:tc>
          <w:tcPr>
            <w:tcW w:w="1843" w:type="dxa"/>
          </w:tcPr>
          <w:p w:rsidR="000F03DC" w:rsidRPr="00AC5D4A" w:rsidRDefault="000F03DC" w:rsidP="001E5C59">
            <w:pPr>
              <w:pStyle w:val="Header"/>
              <w:ind w:right="288"/>
              <w:jc w:val="center"/>
              <w:rPr>
                <w:rFonts w:ascii="Arial" w:hAnsi="Arial" w:cs="Arial"/>
                <w:b/>
                <w:bCs/>
                <w:sz w:val="20"/>
                <w:szCs w:val="20"/>
              </w:rPr>
            </w:pPr>
            <w:r w:rsidRPr="00AC5D4A">
              <w:rPr>
                <w:rFonts w:ascii="Arial" w:hAnsi="Arial" w:cs="Arial"/>
                <w:b/>
                <w:bCs/>
                <w:sz w:val="20"/>
                <w:szCs w:val="20"/>
              </w:rPr>
              <w:t>What is the issue?</w:t>
            </w:r>
          </w:p>
          <w:p w:rsidR="000F03DC" w:rsidRPr="00AC5D4A" w:rsidRDefault="000F03DC" w:rsidP="001E5C59">
            <w:pPr>
              <w:pStyle w:val="Header"/>
              <w:ind w:right="288"/>
              <w:jc w:val="center"/>
              <w:rPr>
                <w:rFonts w:ascii="Arial" w:hAnsi="Arial" w:cs="Arial"/>
                <w:b/>
                <w:bCs/>
                <w:sz w:val="20"/>
                <w:szCs w:val="20"/>
              </w:rPr>
            </w:pPr>
          </w:p>
        </w:tc>
        <w:tc>
          <w:tcPr>
            <w:tcW w:w="2835" w:type="dxa"/>
          </w:tcPr>
          <w:p w:rsidR="000F03DC" w:rsidRPr="00AC5D4A" w:rsidRDefault="000F03DC" w:rsidP="001E5C59">
            <w:pPr>
              <w:pStyle w:val="Header"/>
              <w:ind w:right="288"/>
              <w:jc w:val="center"/>
              <w:rPr>
                <w:rFonts w:ascii="Arial" w:hAnsi="Arial" w:cs="Arial"/>
                <w:b/>
                <w:bCs/>
                <w:sz w:val="20"/>
                <w:szCs w:val="20"/>
              </w:rPr>
            </w:pPr>
            <w:r w:rsidRPr="00AC5D4A">
              <w:rPr>
                <w:rFonts w:ascii="Arial" w:hAnsi="Arial" w:cs="Arial"/>
                <w:b/>
                <w:bCs/>
                <w:sz w:val="20"/>
                <w:szCs w:val="20"/>
              </w:rPr>
              <w:t>What could happen as a result?</w:t>
            </w:r>
          </w:p>
          <w:p w:rsidR="000F03DC" w:rsidRPr="00AC5D4A" w:rsidRDefault="000F03DC" w:rsidP="001E5C59">
            <w:pPr>
              <w:pStyle w:val="Header"/>
              <w:ind w:right="288"/>
              <w:jc w:val="center"/>
              <w:rPr>
                <w:rFonts w:ascii="Arial" w:hAnsi="Arial" w:cs="Arial"/>
                <w:b/>
                <w:bCs/>
                <w:sz w:val="20"/>
                <w:szCs w:val="20"/>
              </w:rPr>
            </w:pPr>
          </w:p>
        </w:tc>
        <w:tc>
          <w:tcPr>
            <w:tcW w:w="2410" w:type="dxa"/>
          </w:tcPr>
          <w:p w:rsidR="000F03DC" w:rsidRPr="00AC5D4A" w:rsidRDefault="000F03DC" w:rsidP="001E5C59">
            <w:pPr>
              <w:pStyle w:val="Header"/>
              <w:ind w:right="288"/>
              <w:jc w:val="center"/>
              <w:rPr>
                <w:rFonts w:ascii="Arial" w:hAnsi="Arial" w:cs="Arial"/>
                <w:b/>
                <w:bCs/>
                <w:sz w:val="20"/>
                <w:szCs w:val="20"/>
              </w:rPr>
            </w:pPr>
            <w:r w:rsidRPr="00AC5D4A">
              <w:rPr>
                <w:rFonts w:ascii="Arial" w:hAnsi="Arial" w:cs="Arial"/>
                <w:b/>
                <w:bCs/>
                <w:sz w:val="20"/>
                <w:szCs w:val="20"/>
              </w:rPr>
              <w:t>What action are we taking?</w:t>
            </w:r>
          </w:p>
        </w:tc>
        <w:tc>
          <w:tcPr>
            <w:tcW w:w="1985" w:type="dxa"/>
          </w:tcPr>
          <w:p w:rsidR="000F03DC" w:rsidRPr="00AC5D4A" w:rsidRDefault="000F03DC" w:rsidP="001E5C59">
            <w:pPr>
              <w:pStyle w:val="Header"/>
              <w:ind w:right="288"/>
              <w:jc w:val="center"/>
              <w:rPr>
                <w:rFonts w:ascii="Arial" w:hAnsi="Arial" w:cs="Arial"/>
                <w:b/>
                <w:bCs/>
                <w:sz w:val="20"/>
                <w:szCs w:val="20"/>
              </w:rPr>
            </w:pPr>
            <w:r w:rsidRPr="00AC5D4A">
              <w:rPr>
                <w:rFonts w:ascii="Arial" w:hAnsi="Arial" w:cs="Arial"/>
                <w:b/>
                <w:bCs/>
                <w:sz w:val="20"/>
                <w:szCs w:val="20"/>
              </w:rPr>
              <w:t>Action by whom and when</w:t>
            </w:r>
          </w:p>
          <w:p w:rsidR="000F03DC" w:rsidRPr="00AC5D4A" w:rsidRDefault="000F03DC" w:rsidP="001E5C59">
            <w:pPr>
              <w:pStyle w:val="Header"/>
              <w:ind w:right="288"/>
              <w:jc w:val="center"/>
              <w:rPr>
                <w:rFonts w:ascii="Arial" w:hAnsi="Arial" w:cs="Arial"/>
                <w:b/>
                <w:bCs/>
                <w:sz w:val="20"/>
                <w:szCs w:val="20"/>
              </w:rPr>
            </w:pPr>
          </w:p>
        </w:tc>
      </w:tr>
      <w:tr w:rsidR="000F03DC" w:rsidRPr="00AC5D4A" w:rsidTr="00AC5D4A">
        <w:trPr>
          <w:trHeight w:val="564"/>
        </w:trPr>
        <w:tc>
          <w:tcPr>
            <w:tcW w:w="1843" w:type="dxa"/>
          </w:tcPr>
          <w:p w:rsidR="000F03DC" w:rsidRPr="00AC5D4A" w:rsidRDefault="000F03DC" w:rsidP="00AC5D4A">
            <w:pPr>
              <w:pStyle w:val="Header"/>
              <w:ind w:right="288"/>
              <w:jc w:val="both"/>
              <w:rPr>
                <w:rFonts w:ascii="Arial" w:hAnsi="Arial" w:cs="Arial"/>
                <w:i/>
                <w:iCs/>
                <w:sz w:val="16"/>
              </w:rPr>
            </w:pPr>
          </w:p>
        </w:tc>
        <w:tc>
          <w:tcPr>
            <w:tcW w:w="2835" w:type="dxa"/>
          </w:tcPr>
          <w:p w:rsidR="000F03DC" w:rsidRPr="00AC5D4A" w:rsidRDefault="000F03DC" w:rsidP="00AC5D4A">
            <w:pPr>
              <w:pStyle w:val="Header"/>
              <w:ind w:right="288"/>
              <w:jc w:val="both"/>
              <w:rPr>
                <w:rFonts w:ascii="Arial" w:hAnsi="Arial" w:cs="Arial"/>
                <w:i/>
                <w:iCs/>
                <w:sz w:val="16"/>
              </w:rPr>
            </w:pPr>
          </w:p>
        </w:tc>
        <w:tc>
          <w:tcPr>
            <w:tcW w:w="2410" w:type="dxa"/>
          </w:tcPr>
          <w:p w:rsidR="000F03DC" w:rsidRPr="00AC5D4A" w:rsidRDefault="000F03DC" w:rsidP="00AC5D4A">
            <w:pPr>
              <w:pStyle w:val="Header"/>
              <w:ind w:right="288"/>
              <w:jc w:val="both"/>
              <w:rPr>
                <w:rFonts w:ascii="Arial" w:hAnsi="Arial" w:cs="Arial"/>
                <w:i/>
                <w:iCs/>
                <w:sz w:val="16"/>
              </w:rPr>
            </w:pPr>
          </w:p>
        </w:tc>
        <w:tc>
          <w:tcPr>
            <w:tcW w:w="1985" w:type="dxa"/>
          </w:tcPr>
          <w:p w:rsidR="000F03DC" w:rsidRPr="00AC5D4A" w:rsidRDefault="000F03DC" w:rsidP="00AC5D4A">
            <w:pPr>
              <w:pStyle w:val="Header"/>
              <w:ind w:right="288"/>
              <w:jc w:val="both"/>
              <w:rPr>
                <w:rFonts w:ascii="Arial" w:hAnsi="Arial" w:cs="Arial"/>
                <w:i/>
                <w:iCs/>
                <w:sz w:val="16"/>
              </w:rPr>
            </w:pPr>
          </w:p>
        </w:tc>
      </w:tr>
    </w:tbl>
    <w:p w:rsidR="000F03DC" w:rsidRPr="00AC5D4A" w:rsidRDefault="000F03DC" w:rsidP="00AC5D4A">
      <w:pPr>
        <w:ind w:right="288"/>
        <w:jc w:val="both"/>
        <w:rPr>
          <w:rFonts w:ascii="Arial" w:hAnsi="Arial" w:cs="Arial"/>
        </w:rPr>
      </w:pPr>
    </w:p>
    <w:p w:rsidR="000F03DC" w:rsidRDefault="000F03DC">
      <w:pPr>
        <w:pStyle w:val="ListParagraph"/>
        <w:numPr>
          <w:ilvl w:val="0"/>
          <w:numId w:val="34"/>
        </w:numPr>
        <w:tabs>
          <w:tab w:val="clear" w:pos="709"/>
        </w:tabs>
        <w:spacing w:line="276" w:lineRule="auto"/>
        <w:ind w:left="284" w:right="288" w:hanging="284"/>
        <w:jc w:val="both"/>
        <w:rPr>
          <w:rFonts w:cs="Arial"/>
          <w:b/>
          <w:sz w:val="22"/>
          <w:szCs w:val="22"/>
        </w:rPr>
      </w:pPr>
      <w:r w:rsidRPr="00AC5D4A">
        <w:rPr>
          <w:rFonts w:cs="Arial"/>
          <w:b/>
          <w:sz w:val="22"/>
          <w:szCs w:val="22"/>
        </w:rPr>
        <w:t>Management of Change</w:t>
      </w:r>
    </w:p>
    <w:p w:rsidR="000F03DC" w:rsidRPr="00AC5D4A" w:rsidRDefault="000F03DC" w:rsidP="00AC5D4A">
      <w:pPr>
        <w:ind w:right="288"/>
        <w:jc w:val="both"/>
        <w:rPr>
          <w:rFonts w:ascii="Arial" w:hAnsi="Arial" w:cs="Arial"/>
          <w:sz w:val="20"/>
          <w:szCs w:val="20"/>
        </w:rPr>
      </w:pPr>
      <w:r w:rsidRPr="00AC5D4A">
        <w:rPr>
          <w:rFonts w:ascii="Arial" w:hAnsi="Arial" w:cs="Arial"/>
          <w:sz w:val="20"/>
          <w:szCs w:val="20"/>
        </w:rPr>
        <w:t xml:space="preserve">Any significant </w:t>
      </w:r>
      <w:r>
        <w:rPr>
          <w:rFonts w:ascii="Arial" w:hAnsi="Arial" w:cs="Arial"/>
          <w:sz w:val="20"/>
          <w:szCs w:val="20"/>
        </w:rPr>
        <w:t>organization</w:t>
      </w:r>
      <w:r w:rsidRPr="00AC5D4A">
        <w:rPr>
          <w:rFonts w:ascii="Arial" w:hAnsi="Arial" w:cs="Arial"/>
          <w:sz w:val="20"/>
          <w:szCs w:val="20"/>
        </w:rPr>
        <w:t>al changes will be assessed for safety issues related to the change and documented in the hazard log. If appropriate</w:t>
      </w:r>
      <w:r>
        <w:rPr>
          <w:rFonts w:ascii="Arial" w:hAnsi="Arial" w:cs="Arial"/>
          <w:sz w:val="20"/>
          <w:szCs w:val="20"/>
        </w:rPr>
        <w:t>,</w:t>
      </w:r>
      <w:r w:rsidRPr="00AC5D4A">
        <w:rPr>
          <w:rFonts w:ascii="Arial" w:hAnsi="Arial" w:cs="Arial"/>
          <w:sz w:val="20"/>
          <w:szCs w:val="20"/>
        </w:rPr>
        <w:t xml:space="preserve"> an ad-hoc meeting will be arranged with all available staff to discuss significant changes where their expertise will be beneficial to identify possible safety issues. Any actions or decisions from this meeting will be documented.</w:t>
      </w:r>
    </w:p>
    <w:p w:rsidR="000F03DC" w:rsidRPr="00AC5D4A" w:rsidRDefault="000F03DC" w:rsidP="00AC5D4A">
      <w:pPr>
        <w:ind w:right="288"/>
        <w:jc w:val="both"/>
        <w:rPr>
          <w:rFonts w:ascii="Arial" w:hAnsi="Arial" w:cs="Arial"/>
        </w:rPr>
      </w:pPr>
    </w:p>
    <w:p w:rsidR="000F03DC" w:rsidRDefault="000F03DC">
      <w:pPr>
        <w:pStyle w:val="ListParagraph"/>
        <w:numPr>
          <w:ilvl w:val="0"/>
          <w:numId w:val="34"/>
        </w:numPr>
        <w:tabs>
          <w:tab w:val="clear" w:pos="709"/>
        </w:tabs>
        <w:spacing w:line="276" w:lineRule="auto"/>
        <w:ind w:left="284" w:right="288" w:hanging="284"/>
        <w:jc w:val="both"/>
        <w:rPr>
          <w:rFonts w:cs="Arial"/>
          <w:b/>
          <w:sz w:val="22"/>
          <w:szCs w:val="22"/>
        </w:rPr>
      </w:pPr>
      <w:r w:rsidRPr="00AC5D4A">
        <w:rPr>
          <w:rFonts w:cs="Arial"/>
          <w:b/>
          <w:sz w:val="22"/>
          <w:szCs w:val="22"/>
        </w:rPr>
        <w:t>Safety Assurance</w:t>
      </w:r>
    </w:p>
    <w:p w:rsidR="000F03DC" w:rsidRDefault="000F03DC" w:rsidP="00AC5D4A">
      <w:pPr>
        <w:ind w:right="288"/>
        <w:jc w:val="both"/>
        <w:rPr>
          <w:rFonts w:ascii="Arial" w:hAnsi="Arial" w:cs="Arial"/>
          <w:sz w:val="20"/>
          <w:szCs w:val="20"/>
        </w:rPr>
      </w:pPr>
      <w:r w:rsidRPr="00AC5D4A">
        <w:rPr>
          <w:rFonts w:ascii="Arial" w:hAnsi="Arial" w:cs="Arial"/>
          <w:sz w:val="20"/>
          <w:szCs w:val="20"/>
        </w:rPr>
        <w:t xml:space="preserve">Safety Assurance is carried out by </w:t>
      </w:r>
      <w:r w:rsidRPr="00AC5D4A">
        <w:rPr>
          <w:rFonts w:ascii="Arial" w:hAnsi="Arial" w:cs="Arial"/>
          <w:i/>
          <w:sz w:val="20"/>
          <w:szCs w:val="20"/>
        </w:rPr>
        <w:t>(insert name)</w:t>
      </w:r>
      <w:r w:rsidRPr="00AC5D4A">
        <w:rPr>
          <w:rFonts w:ascii="Arial" w:hAnsi="Arial" w:cs="Arial"/>
          <w:sz w:val="20"/>
          <w:szCs w:val="20"/>
        </w:rPr>
        <w:t xml:space="preserve"> using the SM</w:t>
      </w:r>
      <w:r>
        <w:rPr>
          <w:rFonts w:ascii="Arial" w:hAnsi="Arial" w:cs="Arial"/>
          <w:sz w:val="20"/>
          <w:szCs w:val="20"/>
        </w:rPr>
        <w:t xml:space="preserve"> </w:t>
      </w:r>
      <w:r w:rsidRPr="00AC5D4A">
        <w:rPr>
          <w:rFonts w:ascii="Arial" w:hAnsi="Arial" w:cs="Arial"/>
          <w:sz w:val="20"/>
          <w:szCs w:val="20"/>
        </w:rPr>
        <w:t xml:space="preserve">ICG </w:t>
      </w:r>
      <w:r w:rsidRPr="008F06BC">
        <w:rPr>
          <w:rFonts w:ascii="Arial" w:hAnsi="Arial" w:cs="Arial"/>
          <w:i/>
          <w:sz w:val="20"/>
          <w:szCs w:val="20"/>
        </w:rPr>
        <w:t>SMS Evaluation Tool</w:t>
      </w:r>
      <w:r w:rsidRPr="00AC5D4A">
        <w:rPr>
          <w:rFonts w:ascii="Arial" w:hAnsi="Arial" w:cs="Arial"/>
          <w:sz w:val="20"/>
          <w:szCs w:val="20"/>
        </w:rPr>
        <w:t xml:space="preserve"> and this will include a review of the effectiveness of all risk mitigations in the </w:t>
      </w:r>
      <w:r>
        <w:rPr>
          <w:rFonts w:ascii="Arial" w:hAnsi="Arial" w:cs="Arial"/>
          <w:sz w:val="20"/>
          <w:szCs w:val="20"/>
        </w:rPr>
        <w:t>H</w:t>
      </w:r>
      <w:r w:rsidRPr="00AC5D4A">
        <w:rPr>
          <w:rFonts w:ascii="Arial" w:hAnsi="Arial" w:cs="Arial"/>
          <w:sz w:val="20"/>
          <w:szCs w:val="20"/>
        </w:rPr>
        <w:t xml:space="preserve">azard </w:t>
      </w:r>
      <w:r>
        <w:rPr>
          <w:rFonts w:ascii="Arial" w:hAnsi="Arial" w:cs="Arial"/>
          <w:sz w:val="20"/>
          <w:szCs w:val="20"/>
        </w:rPr>
        <w:t>L</w:t>
      </w:r>
      <w:r w:rsidRPr="00AC5D4A">
        <w:rPr>
          <w:rFonts w:ascii="Arial" w:hAnsi="Arial" w:cs="Arial"/>
          <w:sz w:val="20"/>
          <w:szCs w:val="20"/>
        </w:rPr>
        <w:t>og.</w:t>
      </w:r>
      <w:r>
        <w:rPr>
          <w:rFonts w:ascii="Arial" w:hAnsi="Arial" w:cs="Arial"/>
          <w:sz w:val="20"/>
          <w:szCs w:val="20"/>
        </w:rPr>
        <w:t xml:space="preserve">  </w:t>
      </w:r>
      <w:r w:rsidRPr="00AC5D4A">
        <w:rPr>
          <w:rFonts w:ascii="Arial" w:hAnsi="Arial" w:cs="Arial"/>
          <w:sz w:val="20"/>
          <w:szCs w:val="20"/>
        </w:rPr>
        <w:t xml:space="preserve">The </w:t>
      </w:r>
      <w:r>
        <w:rPr>
          <w:rFonts w:ascii="Arial" w:hAnsi="Arial" w:cs="Arial"/>
          <w:sz w:val="20"/>
          <w:szCs w:val="20"/>
        </w:rPr>
        <w:t>H</w:t>
      </w:r>
      <w:r w:rsidRPr="00AC5D4A">
        <w:rPr>
          <w:rFonts w:ascii="Arial" w:hAnsi="Arial" w:cs="Arial"/>
          <w:sz w:val="20"/>
          <w:szCs w:val="20"/>
        </w:rPr>
        <w:t xml:space="preserve">azard </w:t>
      </w:r>
      <w:r>
        <w:rPr>
          <w:rFonts w:ascii="Arial" w:hAnsi="Arial" w:cs="Arial"/>
          <w:sz w:val="20"/>
          <w:szCs w:val="20"/>
        </w:rPr>
        <w:t>L</w:t>
      </w:r>
      <w:r w:rsidRPr="00AC5D4A">
        <w:rPr>
          <w:rFonts w:ascii="Arial" w:hAnsi="Arial" w:cs="Arial"/>
          <w:sz w:val="20"/>
          <w:szCs w:val="20"/>
        </w:rPr>
        <w:t xml:space="preserve">og will be reviewed as part of the annual </w:t>
      </w:r>
      <w:r>
        <w:rPr>
          <w:rFonts w:ascii="Arial" w:hAnsi="Arial" w:cs="Arial"/>
          <w:sz w:val="20"/>
          <w:szCs w:val="20"/>
        </w:rPr>
        <w:t>M</w:t>
      </w:r>
      <w:r w:rsidRPr="00AC5D4A">
        <w:rPr>
          <w:rFonts w:ascii="Arial" w:hAnsi="Arial" w:cs="Arial"/>
          <w:sz w:val="20"/>
          <w:szCs w:val="20"/>
        </w:rPr>
        <w:t xml:space="preserve">anagement </w:t>
      </w:r>
      <w:r>
        <w:rPr>
          <w:rFonts w:ascii="Arial" w:hAnsi="Arial" w:cs="Arial"/>
          <w:sz w:val="20"/>
          <w:szCs w:val="20"/>
        </w:rPr>
        <w:t>R</w:t>
      </w:r>
      <w:r w:rsidRPr="00AC5D4A">
        <w:rPr>
          <w:rFonts w:ascii="Arial" w:hAnsi="Arial" w:cs="Arial"/>
          <w:sz w:val="20"/>
          <w:szCs w:val="20"/>
        </w:rPr>
        <w:t>eview with the assistance of an independent SMS</w:t>
      </w:r>
      <w:r>
        <w:rPr>
          <w:rFonts w:ascii="Arial" w:hAnsi="Arial" w:cs="Arial"/>
          <w:sz w:val="20"/>
          <w:szCs w:val="20"/>
        </w:rPr>
        <w:t xml:space="preserve"> auditor</w:t>
      </w:r>
      <w:r w:rsidRPr="00AC5D4A">
        <w:rPr>
          <w:rFonts w:ascii="Arial" w:hAnsi="Arial" w:cs="Arial"/>
          <w:sz w:val="20"/>
          <w:szCs w:val="20"/>
        </w:rPr>
        <w:t xml:space="preserve"> from </w:t>
      </w:r>
      <w:r w:rsidRPr="00AC5D4A">
        <w:rPr>
          <w:rFonts w:ascii="Arial" w:hAnsi="Arial" w:cs="Arial"/>
          <w:i/>
          <w:sz w:val="20"/>
          <w:szCs w:val="20"/>
        </w:rPr>
        <w:t>(insert name)</w:t>
      </w:r>
      <w:r w:rsidRPr="00AC5D4A">
        <w:rPr>
          <w:rFonts w:ascii="Arial" w:hAnsi="Arial" w:cs="Arial"/>
          <w:sz w:val="20"/>
          <w:szCs w:val="20"/>
        </w:rPr>
        <w:t>.</w:t>
      </w:r>
    </w:p>
    <w:p w:rsidR="000F03DC" w:rsidRPr="00AC5D4A" w:rsidRDefault="000F03DC" w:rsidP="00AC5D4A">
      <w:pPr>
        <w:ind w:right="288"/>
        <w:jc w:val="both"/>
        <w:rPr>
          <w:rFonts w:ascii="Arial" w:hAnsi="Arial" w:cs="Arial"/>
          <w:sz w:val="20"/>
          <w:szCs w:val="20"/>
        </w:rPr>
      </w:pPr>
    </w:p>
    <w:p w:rsidR="000F03DC" w:rsidRDefault="000F03DC" w:rsidP="00AC5D4A">
      <w:pPr>
        <w:ind w:right="288"/>
        <w:jc w:val="both"/>
        <w:rPr>
          <w:rFonts w:ascii="Arial" w:hAnsi="Arial" w:cs="Arial"/>
          <w:sz w:val="20"/>
          <w:szCs w:val="20"/>
        </w:rPr>
      </w:pPr>
      <w:r w:rsidRPr="00AC5D4A">
        <w:rPr>
          <w:rFonts w:ascii="Arial" w:hAnsi="Arial" w:cs="Arial"/>
          <w:sz w:val="20"/>
          <w:szCs w:val="20"/>
        </w:rPr>
        <w:t xml:space="preserve">Our </w:t>
      </w:r>
      <w:r>
        <w:rPr>
          <w:rFonts w:ascii="Arial" w:hAnsi="Arial" w:cs="Arial"/>
          <w:sz w:val="20"/>
          <w:szCs w:val="20"/>
        </w:rPr>
        <w:t>safety performance indicators (</w:t>
      </w:r>
      <w:r w:rsidRPr="00AC5D4A">
        <w:rPr>
          <w:rFonts w:ascii="Arial" w:hAnsi="Arial" w:cs="Arial"/>
          <w:sz w:val="20"/>
          <w:szCs w:val="20"/>
        </w:rPr>
        <w:t>SPIs</w:t>
      </w:r>
      <w:r>
        <w:rPr>
          <w:rFonts w:ascii="Arial" w:hAnsi="Arial" w:cs="Arial"/>
          <w:sz w:val="20"/>
          <w:szCs w:val="20"/>
        </w:rPr>
        <w:t>)</w:t>
      </w:r>
      <w:r w:rsidRPr="00AC5D4A">
        <w:rPr>
          <w:rFonts w:ascii="Arial" w:hAnsi="Arial" w:cs="Arial"/>
          <w:sz w:val="20"/>
          <w:szCs w:val="20"/>
        </w:rPr>
        <w:t xml:space="preserve"> are detailed in Appendix 1 and will be used to monitor our safety performance and help us strive for continuous improvements.  These SPIs and our targets will be reviewed as part of our annual Management Review that will use the template in Appendix 2. </w:t>
      </w:r>
    </w:p>
    <w:p w:rsidR="000F03DC" w:rsidRPr="00AC5D4A" w:rsidRDefault="000F03DC" w:rsidP="00AC5D4A">
      <w:pPr>
        <w:ind w:right="288"/>
        <w:jc w:val="both"/>
        <w:rPr>
          <w:rFonts w:ascii="Arial" w:hAnsi="Arial" w:cs="Arial"/>
          <w:sz w:val="20"/>
          <w:szCs w:val="20"/>
        </w:rPr>
      </w:pPr>
    </w:p>
    <w:p w:rsidR="000F03DC" w:rsidRDefault="000F03DC" w:rsidP="00AC5D4A">
      <w:pPr>
        <w:ind w:right="288"/>
        <w:jc w:val="both"/>
        <w:rPr>
          <w:rFonts w:ascii="Arial" w:hAnsi="Arial" w:cs="Arial"/>
          <w:sz w:val="20"/>
          <w:szCs w:val="20"/>
        </w:rPr>
      </w:pPr>
      <w:r w:rsidRPr="00AC5D4A">
        <w:rPr>
          <w:rFonts w:ascii="Arial" w:hAnsi="Arial" w:cs="Arial"/>
          <w:sz w:val="20"/>
          <w:szCs w:val="20"/>
        </w:rPr>
        <w:t xml:space="preserve">The Management Review will culminate in a meeting to allow all our staff to contribute. </w:t>
      </w:r>
    </w:p>
    <w:p w:rsidR="000F03DC" w:rsidRPr="00AC5D4A" w:rsidRDefault="000F03DC" w:rsidP="00AC5D4A">
      <w:pPr>
        <w:ind w:right="288"/>
        <w:jc w:val="both"/>
        <w:rPr>
          <w:rFonts w:ascii="Arial" w:hAnsi="Arial" w:cs="Arial"/>
          <w:sz w:val="20"/>
          <w:szCs w:val="20"/>
        </w:rPr>
      </w:pPr>
    </w:p>
    <w:p w:rsidR="000F03DC" w:rsidRDefault="000F03DC">
      <w:pPr>
        <w:pStyle w:val="ListParagraph"/>
        <w:numPr>
          <w:ilvl w:val="0"/>
          <w:numId w:val="34"/>
        </w:numPr>
        <w:tabs>
          <w:tab w:val="clear" w:pos="709"/>
        </w:tabs>
        <w:spacing w:line="276" w:lineRule="auto"/>
        <w:ind w:left="284" w:right="288" w:hanging="284"/>
        <w:jc w:val="both"/>
        <w:rPr>
          <w:rFonts w:cs="Arial"/>
          <w:b/>
          <w:sz w:val="22"/>
          <w:szCs w:val="22"/>
        </w:rPr>
      </w:pPr>
      <w:r w:rsidRPr="00AC5D4A">
        <w:rPr>
          <w:rFonts w:cs="Arial"/>
          <w:b/>
          <w:sz w:val="22"/>
          <w:szCs w:val="22"/>
        </w:rPr>
        <w:t>Safety Training and Promotion</w:t>
      </w:r>
    </w:p>
    <w:p w:rsidR="000F03DC" w:rsidRDefault="000F03DC" w:rsidP="00AC5D4A">
      <w:pPr>
        <w:ind w:right="288"/>
        <w:jc w:val="both"/>
        <w:rPr>
          <w:rFonts w:ascii="Arial" w:hAnsi="Arial" w:cs="Arial"/>
          <w:sz w:val="20"/>
          <w:szCs w:val="20"/>
        </w:rPr>
      </w:pPr>
      <w:r w:rsidRPr="00AC5D4A">
        <w:rPr>
          <w:rFonts w:ascii="Arial" w:hAnsi="Arial" w:cs="Arial"/>
          <w:sz w:val="20"/>
          <w:szCs w:val="20"/>
        </w:rPr>
        <w:t>Any new employee, contractor</w:t>
      </w:r>
      <w:r>
        <w:rPr>
          <w:rFonts w:ascii="Arial" w:hAnsi="Arial" w:cs="Arial"/>
          <w:sz w:val="20"/>
          <w:szCs w:val="20"/>
        </w:rPr>
        <w:t>,</w:t>
      </w:r>
      <w:r w:rsidRPr="00AC5D4A">
        <w:rPr>
          <w:rFonts w:ascii="Arial" w:hAnsi="Arial" w:cs="Arial"/>
          <w:sz w:val="20"/>
          <w:szCs w:val="20"/>
        </w:rPr>
        <w:t xml:space="preserve"> or contracted </w:t>
      </w:r>
      <w:r>
        <w:rPr>
          <w:rFonts w:ascii="Arial" w:hAnsi="Arial" w:cs="Arial"/>
          <w:sz w:val="20"/>
          <w:szCs w:val="20"/>
        </w:rPr>
        <w:t>organization</w:t>
      </w:r>
      <w:r w:rsidRPr="00AC5D4A">
        <w:rPr>
          <w:rFonts w:ascii="Arial" w:hAnsi="Arial" w:cs="Arial"/>
          <w:sz w:val="20"/>
          <w:szCs w:val="20"/>
        </w:rPr>
        <w:t xml:space="preserve"> will be required to read this manual (including updates) and sign for having read and understood it.  </w:t>
      </w:r>
    </w:p>
    <w:p w:rsidR="000F03DC" w:rsidRPr="00AC5D4A" w:rsidRDefault="000F03DC" w:rsidP="00AC5D4A">
      <w:pPr>
        <w:ind w:right="288"/>
        <w:jc w:val="both"/>
        <w:rPr>
          <w:rFonts w:ascii="Arial" w:hAnsi="Arial" w:cs="Arial"/>
          <w:sz w:val="20"/>
          <w:szCs w:val="20"/>
        </w:rPr>
      </w:pPr>
    </w:p>
    <w:p w:rsidR="000F03DC" w:rsidRDefault="000F03DC" w:rsidP="0010294D">
      <w:pPr>
        <w:ind w:right="288"/>
        <w:rPr>
          <w:rFonts w:ascii="Arial" w:hAnsi="Arial" w:cs="Arial"/>
          <w:b/>
          <w:bCs/>
          <w:sz w:val="20"/>
          <w:szCs w:val="20"/>
        </w:rPr>
        <w:sectPr w:rsidR="000F03DC" w:rsidSect="00ED2CA2">
          <w:footerReference w:type="default" r:id="rId17"/>
          <w:pgSz w:w="12240" w:h="15840" w:code="1"/>
          <w:pgMar w:top="1440" w:right="1440" w:bottom="1440" w:left="1440" w:header="576" w:footer="576" w:gutter="0"/>
          <w:cols w:space="720"/>
          <w:docGrid w:linePitch="360"/>
        </w:sectPr>
      </w:pPr>
      <w:r w:rsidRPr="00CF6DDC">
        <w:rPr>
          <w:rFonts w:ascii="Arial" w:hAnsi="Arial" w:cs="Arial"/>
          <w:sz w:val="20"/>
          <w:szCs w:val="20"/>
        </w:rPr>
        <w:t xml:space="preserve">Any safety critical information that needs distributing will be sent by e-mail to all our stakeholders and posted on the safety notice board.  A distribution list is available held on the secure </w:t>
      </w:r>
      <w:r w:rsidRPr="0010294D">
        <w:rPr>
          <w:rFonts w:ascii="Arial" w:hAnsi="Arial" w:cs="Arial"/>
          <w:sz w:val="20"/>
          <w:szCs w:val="20"/>
        </w:rPr>
        <w:t>(company name)</w:t>
      </w:r>
      <w:r w:rsidRPr="00CF6DDC">
        <w:rPr>
          <w:rFonts w:ascii="Arial" w:hAnsi="Arial" w:cs="Arial"/>
          <w:sz w:val="20"/>
          <w:szCs w:val="20"/>
        </w:rPr>
        <w:t xml:space="preserve"> website and will be reviewed annually. All staff are expected to review the safety notice board and read any new safety articles.</w:t>
      </w:r>
    </w:p>
    <w:p w:rsidR="000F03DC" w:rsidRPr="00AD22D5" w:rsidRDefault="000F03DC" w:rsidP="00FC7002">
      <w:pPr>
        <w:pStyle w:val="Heading1"/>
        <w:rPr>
          <w:rFonts w:ascii="Verdana" w:hAnsi="Verdana"/>
          <w:color w:val="4F81BD"/>
          <w:sz w:val="28"/>
          <w:lang w:eastAsia="en-GB"/>
        </w:rPr>
      </w:pPr>
      <w:bookmarkStart w:id="2" w:name="_Toc414250143"/>
      <w:r w:rsidRPr="008F06BC">
        <w:rPr>
          <w:rFonts w:ascii="Verdana" w:hAnsi="Verdana"/>
          <w:color w:val="4F81BD"/>
          <w:sz w:val="28"/>
          <w:lang w:eastAsia="en-GB"/>
        </w:rPr>
        <w:t>Appendix 3</w:t>
      </w:r>
      <w:r>
        <w:rPr>
          <w:rFonts w:ascii="Verdana" w:hAnsi="Verdana"/>
          <w:color w:val="4F81BD"/>
          <w:sz w:val="28"/>
          <w:lang w:eastAsia="en-GB"/>
        </w:rPr>
        <w:t>:</w:t>
      </w:r>
      <w:r w:rsidRPr="008F06BC">
        <w:rPr>
          <w:rFonts w:ascii="Verdana" w:hAnsi="Verdana"/>
          <w:color w:val="4F81BD"/>
          <w:sz w:val="28"/>
          <w:lang w:eastAsia="en-GB"/>
        </w:rPr>
        <w:t xml:space="preserve"> A </w:t>
      </w:r>
      <w:r>
        <w:rPr>
          <w:rFonts w:ascii="Verdana" w:hAnsi="Verdana"/>
          <w:color w:val="4F81BD"/>
          <w:sz w:val="28"/>
          <w:lang w:eastAsia="en-GB"/>
        </w:rPr>
        <w:t>S</w:t>
      </w:r>
      <w:r w:rsidRPr="008F06BC">
        <w:rPr>
          <w:rFonts w:ascii="Verdana" w:hAnsi="Verdana"/>
          <w:color w:val="4F81BD"/>
          <w:sz w:val="28"/>
          <w:lang w:eastAsia="en-GB"/>
        </w:rPr>
        <w:t xml:space="preserve">ample SMS </w:t>
      </w:r>
      <w:r>
        <w:rPr>
          <w:rFonts w:ascii="Verdana" w:hAnsi="Verdana"/>
          <w:color w:val="4F81BD"/>
          <w:sz w:val="28"/>
          <w:lang w:eastAsia="en-GB"/>
        </w:rPr>
        <w:t>M</w:t>
      </w:r>
      <w:r w:rsidRPr="008F06BC">
        <w:rPr>
          <w:rFonts w:ascii="Verdana" w:hAnsi="Verdana"/>
          <w:color w:val="4F81BD"/>
          <w:sz w:val="28"/>
          <w:lang w:eastAsia="en-GB"/>
        </w:rPr>
        <w:t xml:space="preserve">anual </w:t>
      </w:r>
      <w:r>
        <w:rPr>
          <w:rFonts w:ascii="Verdana" w:hAnsi="Verdana"/>
          <w:color w:val="4F81BD"/>
          <w:sz w:val="28"/>
          <w:lang w:eastAsia="en-GB"/>
        </w:rPr>
        <w:t>F</w:t>
      </w:r>
      <w:r w:rsidRPr="008F06BC">
        <w:rPr>
          <w:rFonts w:ascii="Verdana" w:hAnsi="Verdana"/>
          <w:color w:val="4F81BD"/>
          <w:sz w:val="28"/>
          <w:lang w:eastAsia="en-GB"/>
        </w:rPr>
        <w:t xml:space="preserve">ormat for a Small </w:t>
      </w:r>
      <w:r>
        <w:rPr>
          <w:rFonts w:ascii="Verdana" w:hAnsi="Verdana"/>
          <w:color w:val="4F81BD"/>
          <w:sz w:val="28"/>
          <w:lang w:eastAsia="en-GB"/>
        </w:rPr>
        <w:t>O</w:t>
      </w:r>
      <w:r w:rsidRPr="008F06BC">
        <w:rPr>
          <w:rFonts w:ascii="Verdana" w:hAnsi="Verdana"/>
          <w:color w:val="4F81BD"/>
          <w:sz w:val="28"/>
          <w:lang w:eastAsia="en-GB"/>
        </w:rPr>
        <w:t>rganization</w:t>
      </w:r>
      <w:bookmarkEnd w:id="2"/>
    </w:p>
    <w:p w:rsidR="000F03DC" w:rsidRPr="00F752F8" w:rsidRDefault="000F03DC" w:rsidP="00F752F8">
      <w:pPr>
        <w:rPr>
          <w:rFonts w:ascii="Arial" w:eastAsia="MS Gothic" w:hAnsi="Arial" w:cs="Arial"/>
          <w:u w:val="single"/>
        </w:rPr>
      </w:pPr>
    </w:p>
    <w:p w:rsidR="000F03DC" w:rsidRPr="00F752F8" w:rsidRDefault="000F03DC" w:rsidP="00F752F8">
      <w:pPr>
        <w:rPr>
          <w:rFonts w:ascii="Arial" w:eastAsia="MS Gothic" w:hAnsi="Arial" w:cs="Arial"/>
        </w:rPr>
      </w:pPr>
      <w:r w:rsidRPr="00F752F8">
        <w:rPr>
          <w:rFonts w:ascii="Arial" w:eastAsia="MS Gothic" w:hAnsi="Arial" w:cs="Arial"/>
        </w:rPr>
        <w:t>The following is an example of an SMS Manual</w:t>
      </w:r>
      <w:r>
        <w:rPr>
          <w:rFonts w:ascii="Arial" w:eastAsia="MS Gothic" w:hAnsi="Arial" w:cs="Arial"/>
        </w:rPr>
        <w:t xml:space="preserve"> layout</w:t>
      </w:r>
      <w:r w:rsidRPr="00F752F8">
        <w:rPr>
          <w:rFonts w:ascii="Arial" w:eastAsia="MS Gothic" w:hAnsi="Arial" w:cs="Arial"/>
        </w:rPr>
        <w:t>.</w:t>
      </w:r>
    </w:p>
    <w:p w:rsidR="000F03DC" w:rsidRPr="00F752F8" w:rsidRDefault="000F03DC" w:rsidP="00F752F8">
      <w:pPr>
        <w:rPr>
          <w:rFonts w:ascii="Arial" w:eastAsia="MS Gothic" w:hAnsi="Arial" w:cs="Arial"/>
        </w:rPr>
      </w:pPr>
    </w:p>
    <w:p w:rsidR="000F03DC" w:rsidRDefault="000F03DC">
      <w:pPr>
        <w:pStyle w:val="ListParagraph"/>
        <w:numPr>
          <w:ilvl w:val="0"/>
          <w:numId w:val="3"/>
        </w:numPr>
        <w:spacing w:before="120" w:after="240"/>
        <w:rPr>
          <w:rFonts w:cs="Arial"/>
        </w:rPr>
      </w:pPr>
      <w:r w:rsidRPr="008F06BC">
        <w:rPr>
          <w:rFonts w:cs="Arial"/>
        </w:rPr>
        <w:t xml:space="preserve">Table of </w:t>
      </w:r>
      <w:r>
        <w:rPr>
          <w:rFonts w:cs="Arial"/>
        </w:rPr>
        <w:t>C</w:t>
      </w:r>
      <w:r w:rsidRPr="008F06BC">
        <w:rPr>
          <w:rFonts w:cs="Arial"/>
        </w:rPr>
        <w:t>ontents</w:t>
      </w:r>
    </w:p>
    <w:p w:rsidR="000F03DC" w:rsidRDefault="000F03DC">
      <w:pPr>
        <w:pStyle w:val="ListParagraph"/>
        <w:numPr>
          <w:ilvl w:val="0"/>
          <w:numId w:val="3"/>
        </w:numPr>
        <w:spacing w:before="120" w:after="240"/>
        <w:rPr>
          <w:rFonts w:cs="Arial"/>
        </w:rPr>
      </w:pPr>
      <w:r w:rsidRPr="008F06BC">
        <w:rPr>
          <w:rFonts w:cs="Arial"/>
        </w:rPr>
        <w:t xml:space="preserve">List of </w:t>
      </w:r>
      <w:r>
        <w:rPr>
          <w:rFonts w:cs="Arial"/>
        </w:rPr>
        <w:t>E</w:t>
      </w:r>
      <w:r w:rsidRPr="008F06BC">
        <w:rPr>
          <w:rFonts w:cs="Arial"/>
        </w:rPr>
        <w:t xml:space="preserve">ffective </w:t>
      </w:r>
      <w:r>
        <w:rPr>
          <w:rFonts w:cs="Arial"/>
        </w:rPr>
        <w:t>P</w:t>
      </w:r>
      <w:r w:rsidRPr="008F06BC">
        <w:rPr>
          <w:rFonts w:cs="Arial"/>
        </w:rPr>
        <w:t>ages</w:t>
      </w:r>
    </w:p>
    <w:p w:rsidR="000F03DC" w:rsidRDefault="000F03DC">
      <w:pPr>
        <w:pStyle w:val="ListParagraph"/>
        <w:numPr>
          <w:ilvl w:val="0"/>
          <w:numId w:val="3"/>
        </w:numPr>
        <w:spacing w:before="120" w:after="240"/>
        <w:rPr>
          <w:rFonts w:cs="Arial"/>
        </w:rPr>
      </w:pPr>
      <w:r w:rsidRPr="008F06BC">
        <w:rPr>
          <w:rFonts w:cs="Arial"/>
        </w:rPr>
        <w:t xml:space="preserve">Distribution </w:t>
      </w:r>
      <w:r>
        <w:rPr>
          <w:rFonts w:cs="Arial"/>
        </w:rPr>
        <w:t>L</w:t>
      </w:r>
      <w:r w:rsidRPr="008F06BC">
        <w:rPr>
          <w:rFonts w:cs="Arial"/>
        </w:rPr>
        <w:t>ist</w:t>
      </w:r>
    </w:p>
    <w:p w:rsidR="000F03DC" w:rsidRDefault="000F03DC">
      <w:pPr>
        <w:pStyle w:val="ListParagraph"/>
        <w:numPr>
          <w:ilvl w:val="0"/>
          <w:numId w:val="3"/>
        </w:numPr>
        <w:spacing w:before="120" w:after="240"/>
        <w:rPr>
          <w:rFonts w:cs="Arial"/>
        </w:rPr>
      </w:pPr>
      <w:r w:rsidRPr="008F06BC">
        <w:rPr>
          <w:rFonts w:cs="Arial"/>
        </w:rPr>
        <w:t xml:space="preserve">Safety </w:t>
      </w:r>
      <w:r>
        <w:rPr>
          <w:rFonts w:cs="Arial"/>
        </w:rPr>
        <w:t>P</w:t>
      </w:r>
      <w:r w:rsidRPr="008F06BC">
        <w:rPr>
          <w:rFonts w:cs="Arial"/>
        </w:rPr>
        <w:t xml:space="preserve">olicy and </w:t>
      </w:r>
      <w:r>
        <w:rPr>
          <w:rFonts w:cs="Arial"/>
        </w:rPr>
        <w:t>O</w:t>
      </w:r>
      <w:r w:rsidRPr="008F06BC">
        <w:rPr>
          <w:rFonts w:cs="Arial"/>
        </w:rPr>
        <w:t>bjectives</w:t>
      </w:r>
    </w:p>
    <w:p w:rsidR="000F03DC" w:rsidRDefault="000F03DC">
      <w:pPr>
        <w:pStyle w:val="ListParagraph"/>
        <w:numPr>
          <w:ilvl w:val="1"/>
          <w:numId w:val="3"/>
        </w:numPr>
        <w:spacing w:before="120" w:after="240"/>
        <w:rPr>
          <w:rFonts w:cs="Arial"/>
        </w:rPr>
      </w:pPr>
      <w:r w:rsidRPr="008F06BC">
        <w:rPr>
          <w:rFonts w:cs="Arial"/>
        </w:rPr>
        <w:t>Safety Policy signed by the Accountable Executive to indicate “Management commitment and responsibility”</w:t>
      </w:r>
    </w:p>
    <w:p w:rsidR="000F03DC" w:rsidRDefault="000F03DC">
      <w:pPr>
        <w:pStyle w:val="ListParagraph"/>
        <w:numPr>
          <w:ilvl w:val="0"/>
          <w:numId w:val="3"/>
        </w:numPr>
        <w:spacing w:before="120" w:after="240"/>
        <w:rPr>
          <w:rFonts w:cs="Arial"/>
        </w:rPr>
      </w:pPr>
      <w:r w:rsidRPr="008F06BC">
        <w:rPr>
          <w:rFonts w:cs="Arial"/>
        </w:rPr>
        <w:t>Safety Organization</w:t>
      </w:r>
    </w:p>
    <w:p w:rsidR="000F03DC" w:rsidRDefault="000F03DC">
      <w:pPr>
        <w:pStyle w:val="ListParagraph"/>
        <w:numPr>
          <w:ilvl w:val="1"/>
          <w:numId w:val="3"/>
        </w:numPr>
        <w:spacing w:before="120" w:after="240"/>
        <w:rPr>
          <w:rFonts w:cs="Arial"/>
        </w:rPr>
      </w:pPr>
      <w:r w:rsidRPr="008F06BC">
        <w:rPr>
          <w:rFonts w:cs="Arial"/>
        </w:rPr>
        <w:t>Safety accountabilities and responsibilities</w:t>
      </w:r>
    </w:p>
    <w:p w:rsidR="000F03DC" w:rsidRDefault="000F03DC">
      <w:pPr>
        <w:pStyle w:val="ListParagraph"/>
        <w:numPr>
          <w:ilvl w:val="1"/>
          <w:numId w:val="3"/>
        </w:numPr>
        <w:spacing w:before="120" w:after="240"/>
        <w:rPr>
          <w:rFonts w:cs="Arial"/>
        </w:rPr>
      </w:pPr>
      <w:r w:rsidRPr="008F06BC">
        <w:rPr>
          <w:rFonts w:cs="Arial"/>
        </w:rPr>
        <w:t>The Accountable Executive and key safety personnel</w:t>
      </w:r>
    </w:p>
    <w:p w:rsidR="000F03DC" w:rsidRDefault="000F03DC">
      <w:pPr>
        <w:pStyle w:val="ListParagraph"/>
        <w:numPr>
          <w:ilvl w:val="0"/>
          <w:numId w:val="3"/>
        </w:numPr>
        <w:spacing w:before="120" w:after="240"/>
        <w:rPr>
          <w:rFonts w:cs="Arial"/>
        </w:rPr>
      </w:pPr>
      <w:r w:rsidRPr="008F06BC">
        <w:rPr>
          <w:rFonts w:cs="Arial"/>
        </w:rPr>
        <w:t>SMS Documentation</w:t>
      </w:r>
    </w:p>
    <w:p w:rsidR="000F03DC" w:rsidRDefault="000F03DC">
      <w:pPr>
        <w:pStyle w:val="ListParagraph"/>
        <w:numPr>
          <w:ilvl w:val="1"/>
          <w:numId w:val="3"/>
        </w:numPr>
        <w:spacing w:before="120" w:after="240"/>
        <w:rPr>
          <w:rFonts w:cs="Arial"/>
        </w:rPr>
      </w:pPr>
      <w:r w:rsidRPr="008F06BC">
        <w:rPr>
          <w:rFonts w:cs="Arial"/>
        </w:rPr>
        <w:t>What, when, who, where and how to document and record the SMS activities</w:t>
      </w:r>
    </w:p>
    <w:p w:rsidR="000F03DC" w:rsidRDefault="000F03DC">
      <w:pPr>
        <w:pStyle w:val="ListParagraph"/>
        <w:numPr>
          <w:ilvl w:val="0"/>
          <w:numId w:val="3"/>
        </w:numPr>
        <w:spacing w:before="120" w:after="240"/>
        <w:rPr>
          <w:rFonts w:cs="Arial"/>
        </w:rPr>
      </w:pPr>
      <w:r w:rsidRPr="008F06BC">
        <w:rPr>
          <w:rFonts w:cs="Arial"/>
        </w:rPr>
        <w:t>Safety Risk Management</w:t>
      </w:r>
    </w:p>
    <w:p w:rsidR="000F03DC" w:rsidRDefault="000F03DC">
      <w:pPr>
        <w:pStyle w:val="ListParagraph"/>
        <w:numPr>
          <w:ilvl w:val="1"/>
          <w:numId w:val="3"/>
        </w:numPr>
        <w:spacing w:before="120" w:after="240"/>
        <w:rPr>
          <w:rFonts w:cs="Arial"/>
        </w:rPr>
      </w:pPr>
      <w:r w:rsidRPr="008F06BC">
        <w:rPr>
          <w:rFonts w:cs="Arial"/>
        </w:rPr>
        <w:t>Safety reporting and hazard identification process</w:t>
      </w:r>
    </w:p>
    <w:p w:rsidR="000F03DC" w:rsidRDefault="000F03DC">
      <w:pPr>
        <w:pStyle w:val="ListParagraph"/>
        <w:numPr>
          <w:ilvl w:val="1"/>
          <w:numId w:val="3"/>
        </w:numPr>
        <w:spacing w:before="120" w:after="240"/>
        <w:rPr>
          <w:rFonts w:cs="Arial"/>
        </w:rPr>
      </w:pPr>
      <w:r w:rsidRPr="008F06BC">
        <w:rPr>
          <w:rFonts w:cs="Arial"/>
        </w:rPr>
        <w:t>How to assess hazards and risks and how to take corrective actions</w:t>
      </w:r>
    </w:p>
    <w:p w:rsidR="000F03DC" w:rsidRDefault="000F03DC">
      <w:pPr>
        <w:pStyle w:val="ListParagraph"/>
        <w:numPr>
          <w:ilvl w:val="0"/>
          <w:numId w:val="3"/>
        </w:numPr>
        <w:spacing w:before="120" w:after="240"/>
        <w:rPr>
          <w:rFonts w:cs="Arial"/>
        </w:rPr>
      </w:pPr>
      <w:r w:rsidRPr="008F06BC">
        <w:rPr>
          <w:rFonts w:cs="Arial"/>
        </w:rPr>
        <w:t xml:space="preserve">Safety </w:t>
      </w:r>
      <w:r>
        <w:rPr>
          <w:rFonts w:cs="Arial"/>
        </w:rPr>
        <w:t>A</w:t>
      </w:r>
      <w:r w:rsidRPr="008F06BC">
        <w:rPr>
          <w:rFonts w:cs="Arial"/>
        </w:rPr>
        <w:t>ssurance</w:t>
      </w:r>
    </w:p>
    <w:p w:rsidR="000F03DC" w:rsidRDefault="000F03DC">
      <w:pPr>
        <w:pStyle w:val="ListParagraph"/>
        <w:numPr>
          <w:ilvl w:val="1"/>
          <w:numId w:val="3"/>
        </w:numPr>
        <w:spacing w:before="120" w:after="240"/>
        <w:rPr>
          <w:rFonts w:cs="Arial"/>
        </w:rPr>
      </w:pPr>
      <w:r w:rsidRPr="008F06BC">
        <w:rPr>
          <w:rFonts w:cs="Arial"/>
        </w:rPr>
        <w:t xml:space="preserve">Safety performance monitoring and measurement </w:t>
      </w:r>
    </w:p>
    <w:p w:rsidR="000F03DC" w:rsidRDefault="000F03DC">
      <w:pPr>
        <w:pStyle w:val="ListParagraph"/>
        <w:numPr>
          <w:ilvl w:val="1"/>
          <w:numId w:val="3"/>
        </w:numPr>
        <w:spacing w:before="120" w:after="240"/>
        <w:rPr>
          <w:rFonts w:cs="Arial"/>
        </w:rPr>
      </w:pPr>
      <w:r w:rsidRPr="008F06BC">
        <w:rPr>
          <w:rFonts w:cs="Arial"/>
        </w:rPr>
        <w:t>Safety audits and surveys</w:t>
      </w:r>
    </w:p>
    <w:p w:rsidR="000F03DC" w:rsidRDefault="000F03DC">
      <w:pPr>
        <w:pStyle w:val="ListParagraph"/>
        <w:numPr>
          <w:ilvl w:val="1"/>
          <w:numId w:val="3"/>
        </w:numPr>
        <w:spacing w:before="120" w:after="240"/>
        <w:rPr>
          <w:rFonts w:cs="Arial"/>
        </w:rPr>
      </w:pPr>
      <w:r w:rsidRPr="008F06BC">
        <w:rPr>
          <w:rFonts w:cs="Arial"/>
        </w:rPr>
        <w:t>How to manage changes using SMS</w:t>
      </w:r>
    </w:p>
    <w:p w:rsidR="000F03DC" w:rsidRDefault="000F03DC">
      <w:pPr>
        <w:pStyle w:val="ListParagraph"/>
        <w:numPr>
          <w:ilvl w:val="1"/>
          <w:numId w:val="3"/>
        </w:numPr>
        <w:spacing w:before="120" w:after="240"/>
        <w:rPr>
          <w:rFonts w:cs="Arial"/>
        </w:rPr>
      </w:pPr>
      <w:r w:rsidRPr="008F06BC">
        <w:rPr>
          <w:rFonts w:cs="Arial"/>
        </w:rPr>
        <w:t>How to improve the SMS continuously using the monitoring result</w:t>
      </w:r>
    </w:p>
    <w:p w:rsidR="000F03DC" w:rsidRDefault="000F03DC">
      <w:pPr>
        <w:pStyle w:val="ListParagraph"/>
        <w:numPr>
          <w:ilvl w:val="1"/>
          <w:numId w:val="3"/>
        </w:numPr>
        <w:spacing w:before="120" w:after="240"/>
        <w:rPr>
          <w:rFonts w:cs="Arial"/>
        </w:rPr>
      </w:pPr>
      <w:r w:rsidRPr="008F06BC">
        <w:rPr>
          <w:rFonts w:cs="Arial"/>
        </w:rPr>
        <w:t>Management Review</w:t>
      </w:r>
    </w:p>
    <w:p w:rsidR="000F03DC" w:rsidRDefault="000F03DC">
      <w:pPr>
        <w:pStyle w:val="ListParagraph"/>
        <w:numPr>
          <w:ilvl w:val="0"/>
          <w:numId w:val="3"/>
        </w:numPr>
        <w:spacing w:before="120" w:after="240"/>
        <w:rPr>
          <w:rFonts w:cs="Arial"/>
        </w:rPr>
      </w:pPr>
      <w:r w:rsidRPr="008F06BC">
        <w:rPr>
          <w:rFonts w:cs="Arial"/>
        </w:rPr>
        <w:t>Safety Promotion</w:t>
      </w:r>
    </w:p>
    <w:p w:rsidR="000F03DC" w:rsidRDefault="000F03DC">
      <w:pPr>
        <w:pStyle w:val="ListParagraph"/>
        <w:numPr>
          <w:ilvl w:val="1"/>
          <w:numId w:val="3"/>
        </w:numPr>
        <w:spacing w:before="120" w:after="240"/>
        <w:rPr>
          <w:rFonts w:cs="Arial"/>
        </w:rPr>
      </w:pPr>
      <w:r w:rsidRPr="008F06BC">
        <w:rPr>
          <w:rFonts w:cs="Arial"/>
        </w:rPr>
        <w:t>How to provide safety training and education to all staff</w:t>
      </w:r>
    </w:p>
    <w:p w:rsidR="000F03DC" w:rsidRDefault="000F03DC">
      <w:pPr>
        <w:pStyle w:val="ListParagraph"/>
        <w:numPr>
          <w:ilvl w:val="1"/>
          <w:numId w:val="3"/>
        </w:numPr>
        <w:spacing w:before="120" w:after="240"/>
        <w:rPr>
          <w:rFonts w:cs="Arial"/>
        </w:rPr>
      </w:pPr>
      <w:r w:rsidRPr="008F06BC">
        <w:rPr>
          <w:rFonts w:cs="Arial"/>
        </w:rPr>
        <w:t xml:space="preserve">How to achieve safety communication </w:t>
      </w:r>
    </w:p>
    <w:p w:rsidR="000F03DC" w:rsidRDefault="000F03DC">
      <w:pPr>
        <w:pStyle w:val="ListParagraph"/>
        <w:numPr>
          <w:ilvl w:val="0"/>
          <w:numId w:val="3"/>
        </w:numPr>
        <w:spacing w:before="120" w:after="240"/>
        <w:rPr>
          <w:rFonts w:cs="Arial"/>
        </w:rPr>
      </w:pPr>
      <w:r w:rsidRPr="008F06BC">
        <w:rPr>
          <w:rFonts w:cs="Arial"/>
        </w:rPr>
        <w:t>Emergency Response Plan</w:t>
      </w:r>
    </w:p>
    <w:p w:rsidR="000F03DC" w:rsidRDefault="000F03DC">
      <w:pPr>
        <w:pStyle w:val="ListParagraph"/>
        <w:numPr>
          <w:ilvl w:val="1"/>
          <w:numId w:val="3"/>
        </w:numPr>
        <w:spacing w:before="120" w:after="240"/>
        <w:rPr>
          <w:rFonts w:cs="Arial"/>
        </w:rPr>
      </w:pPr>
      <w:r w:rsidRPr="008F06BC">
        <w:rPr>
          <w:rFonts w:cs="Arial"/>
        </w:rPr>
        <w:t xml:space="preserve">How to deal with emergency situations </w:t>
      </w:r>
    </w:p>
    <w:p w:rsidR="000F03DC" w:rsidRDefault="000F03DC">
      <w:pPr>
        <w:pStyle w:val="ListParagraph"/>
        <w:numPr>
          <w:ilvl w:val="1"/>
          <w:numId w:val="3"/>
        </w:numPr>
        <w:spacing w:before="120" w:after="240"/>
        <w:rPr>
          <w:rFonts w:cs="Arial"/>
        </w:rPr>
      </w:pPr>
      <w:r w:rsidRPr="008F06BC">
        <w:rPr>
          <w:rFonts w:cs="Arial"/>
        </w:rPr>
        <w:t>Quick reference guide for key staff members</w:t>
      </w:r>
    </w:p>
    <w:p w:rsidR="000F03DC" w:rsidRPr="00F752F8" w:rsidRDefault="000F03DC" w:rsidP="00F752F8">
      <w:pPr>
        <w:pStyle w:val="Default"/>
        <w:rPr>
          <w:rFonts w:ascii="Arial" w:hAnsi="Arial" w:cs="Arial"/>
        </w:rPr>
      </w:pPr>
    </w:p>
    <w:p w:rsidR="000F03DC" w:rsidRDefault="000F03DC" w:rsidP="00FC5D92">
      <w:pPr>
        <w:pStyle w:val="Heading1"/>
        <w:rPr>
          <w:rFonts w:ascii="Verdana" w:hAnsi="Verdana"/>
          <w:color w:val="4F81BD"/>
          <w:sz w:val="28"/>
          <w:lang w:eastAsia="en-GB"/>
        </w:rPr>
        <w:sectPr w:rsidR="000F03DC" w:rsidSect="00E06D41">
          <w:footerReference w:type="default" r:id="rId18"/>
          <w:pgSz w:w="12240" w:h="15840" w:code="1"/>
          <w:pgMar w:top="1440" w:right="1440" w:bottom="1440" w:left="1440" w:header="576" w:footer="576" w:gutter="0"/>
          <w:cols w:space="720"/>
          <w:docGrid w:linePitch="360"/>
        </w:sectPr>
      </w:pPr>
    </w:p>
    <w:p w:rsidR="000F03DC" w:rsidRDefault="000F03DC" w:rsidP="00263071">
      <w:pPr>
        <w:pStyle w:val="Heading1"/>
        <w:rPr>
          <w:rFonts w:ascii="Verdana" w:hAnsi="Verdana"/>
          <w:color w:val="4F81BD"/>
          <w:sz w:val="28"/>
          <w:lang w:eastAsia="en-GB"/>
        </w:rPr>
      </w:pPr>
      <w:bookmarkStart w:id="3" w:name="_Toc414250144"/>
      <w:r w:rsidRPr="008F06BC">
        <w:rPr>
          <w:rFonts w:ascii="Verdana" w:hAnsi="Verdana"/>
          <w:color w:val="4F81BD"/>
          <w:sz w:val="28"/>
          <w:lang w:eastAsia="en-GB"/>
        </w:rPr>
        <w:t>Appendix 4</w:t>
      </w:r>
      <w:r>
        <w:rPr>
          <w:rFonts w:ascii="Verdana" w:hAnsi="Verdana"/>
          <w:color w:val="4F81BD"/>
          <w:sz w:val="28"/>
          <w:lang w:eastAsia="en-GB"/>
        </w:rPr>
        <w:t>:</w:t>
      </w:r>
      <w:r w:rsidRPr="008F06BC">
        <w:rPr>
          <w:rFonts w:ascii="Verdana" w:hAnsi="Verdana"/>
          <w:color w:val="4F81BD"/>
          <w:sz w:val="28"/>
          <w:lang w:eastAsia="en-GB"/>
        </w:rPr>
        <w:t xml:space="preserve"> </w:t>
      </w:r>
      <w:r>
        <w:rPr>
          <w:rFonts w:ascii="Verdana" w:hAnsi="Verdana"/>
          <w:color w:val="4F81BD"/>
          <w:sz w:val="28"/>
          <w:lang w:eastAsia="en-GB"/>
        </w:rPr>
        <w:t xml:space="preserve">Sample </w:t>
      </w:r>
      <w:r w:rsidRPr="008F06BC">
        <w:rPr>
          <w:rFonts w:ascii="Verdana" w:hAnsi="Verdana"/>
          <w:color w:val="4F81BD"/>
          <w:sz w:val="28"/>
          <w:lang w:eastAsia="en-GB"/>
        </w:rPr>
        <w:t>Hazard Log</w:t>
      </w:r>
      <w:r>
        <w:rPr>
          <w:rFonts w:ascii="Verdana" w:hAnsi="Verdana"/>
          <w:color w:val="4F81BD"/>
          <w:sz w:val="28"/>
          <w:lang w:eastAsia="en-GB"/>
        </w:rPr>
        <w:t>s</w:t>
      </w:r>
      <w:bookmarkEnd w:id="3"/>
    </w:p>
    <w:p w:rsidR="000F03DC" w:rsidRDefault="000F03DC" w:rsidP="001E5C59">
      <w:pPr>
        <w:jc w:val="center"/>
      </w:pPr>
    </w:p>
    <w:p w:rsidR="000F03DC" w:rsidRPr="00AD22D5" w:rsidRDefault="000F03DC" w:rsidP="00E66311">
      <w:pPr>
        <w:pStyle w:val="Heading1"/>
        <w:spacing w:before="0"/>
        <w:rPr>
          <w:rFonts w:ascii="Arial" w:hAnsi="Arial" w:cs="Arial"/>
          <w:sz w:val="26"/>
          <w:szCs w:val="26"/>
        </w:rPr>
      </w:pPr>
      <w:bookmarkStart w:id="4" w:name="_Toc414250145"/>
      <w:r w:rsidRPr="008F06BC">
        <w:rPr>
          <w:rFonts w:ascii="Arial" w:hAnsi="Arial" w:cs="Arial"/>
          <w:sz w:val="26"/>
          <w:szCs w:val="26"/>
        </w:rPr>
        <w:t xml:space="preserve">Hazard Log for a </w:t>
      </w:r>
      <w:r w:rsidRPr="008F06BC">
        <w:rPr>
          <w:rFonts w:ascii="Arial" w:hAnsi="Arial" w:cs="Arial"/>
          <w:i/>
          <w:sz w:val="26"/>
          <w:szCs w:val="26"/>
        </w:rPr>
        <w:t>Small</w:t>
      </w:r>
      <w:r w:rsidRPr="008F06BC">
        <w:rPr>
          <w:rFonts w:ascii="Arial" w:hAnsi="Arial" w:cs="Arial"/>
          <w:sz w:val="26"/>
          <w:szCs w:val="26"/>
        </w:rPr>
        <w:t xml:space="preserve"> Organization</w:t>
      </w:r>
      <w:bookmarkEnd w:id="4"/>
      <w:r w:rsidRPr="008F06BC">
        <w:rPr>
          <w:rFonts w:ascii="Arial" w:hAnsi="Arial" w:cs="Arial"/>
          <w:sz w:val="26"/>
          <w:szCs w:val="26"/>
        </w:rPr>
        <w:t xml:space="preserve"> </w:t>
      </w:r>
    </w:p>
    <w:p w:rsidR="000F03DC" w:rsidRPr="00AD22D5" w:rsidRDefault="000F03DC" w:rsidP="001E5C59">
      <w:pPr>
        <w:numPr>
          <w:ins w:id="5" w:author="Ann Strohm" w:date="2015-03-16T05:03:00Z"/>
        </w:numPr>
        <w:rPr>
          <w:rFonts w:ascii="Arial" w:hAnsi="Arial" w:cs="Arial"/>
          <w:sz w:val="22"/>
          <w:szCs w:val="22"/>
        </w:rPr>
      </w:pPr>
      <w:r w:rsidRPr="008F06BC">
        <w:rPr>
          <w:rFonts w:ascii="Arial" w:hAnsi="Arial" w:cs="Arial"/>
          <w:sz w:val="22"/>
          <w:szCs w:val="22"/>
        </w:rPr>
        <w:t xml:space="preserve">Note: Hazard </w:t>
      </w:r>
      <w:r>
        <w:rPr>
          <w:rFonts w:ascii="Arial" w:hAnsi="Arial" w:cs="Arial"/>
          <w:sz w:val="22"/>
          <w:szCs w:val="22"/>
        </w:rPr>
        <w:t>L</w:t>
      </w:r>
      <w:r w:rsidRPr="008F06BC">
        <w:rPr>
          <w:rFonts w:ascii="Arial" w:hAnsi="Arial" w:cs="Arial"/>
          <w:sz w:val="22"/>
          <w:szCs w:val="22"/>
        </w:rPr>
        <w:t>og information can be directly populated from reporting form.</w:t>
      </w:r>
    </w:p>
    <w:p w:rsidR="000F03DC" w:rsidRDefault="000F03DC" w:rsidP="001E5C59">
      <w:pPr>
        <w:jc w:val="center"/>
      </w:pP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3"/>
        <w:gridCol w:w="1672"/>
        <w:gridCol w:w="1530"/>
        <w:gridCol w:w="1620"/>
        <w:gridCol w:w="1705"/>
        <w:gridCol w:w="1775"/>
      </w:tblGrid>
      <w:tr w:rsidR="000F03DC" w:rsidTr="003D3097">
        <w:trPr>
          <w:jc w:val="center"/>
        </w:trPr>
        <w:tc>
          <w:tcPr>
            <w:tcW w:w="1453" w:type="dxa"/>
          </w:tcPr>
          <w:p w:rsidR="000F03DC" w:rsidRPr="002924D0" w:rsidRDefault="000F03DC" w:rsidP="001E5C59">
            <w:pPr>
              <w:jc w:val="center"/>
              <w:rPr>
                <w:rFonts w:ascii="Arial" w:hAnsi="Arial" w:cs="Arial"/>
              </w:rPr>
            </w:pPr>
            <w:r w:rsidRPr="002924D0">
              <w:rPr>
                <w:rFonts w:ascii="Arial" w:hAnsi="Arial" w:cs="Arial"/>
                <w:sz w:val="22"/>
                <w:szCs w:val="22"/>
              </w:rPr>
              <w:t xml:space="preserve">Issue  </w:t>
            </w:r>
            <w:r w:rsidRPr="007207AB">
              <w:rPr>
                <w:rFonts w:ascii="Arial" w:hAnsi="Arial" w:cs="Arial"/>
                <w:i/>
                <w:sz w:val="22"/>
                <w:szCs w:val="22"/>
              </w:rPr>
              <w:t>(</w:t>
            </w:r>
            <w:r>
              <w:rPr>
                <w:rFonts w:ascii="Arial" w:hAnsi="Arial" w:cs="Arial"/>
                <w:i/>
                <w:sz w:val="22"/>
                <w:szCs w:val="22"/>
              </w:rPr>
              <w:t>h</w:t>
            </w:r>
            <w:r w:rsidRPr="007207AB">
              <w:rPr>
                <w:rFonts w:ascii="Arial" w:hAnsi="Arial" w:cs="Arial"/>
                <w:i/>
                <w:sz w:val="22"/>
                <w:szCs w:val="22"/>
              </w:rPr>
              <w:t>azard)</w:t>
            </w:r>
          </w:p>
        </w:tc>
        <w:tc>
          <w:tcPr>
            <w:tcW w:w="1672" w:type="dxa"/>
          </w:tcPr>
          <w:p w:rsidR="000F03DC" w:rsidRDefault="000F03DC" w:rsidP="001E5C59">
            <w:pPr>
              <w:jc w:val="center"/>
              <w:rPr>
                <w:rFonts w:ascii="Arial" w:hAnsi="Arial" w:cs="Arial"/>
              </w:rPr>
            </w:pPr>
            <w:r w:rsidRPr="002924D0">
              <w:rPr>
                <w:rFonts w:ascii="Arial" w:hAnsi="Arial" w:cs="Arial"/>
                <w:sz w:val="22"/>
                <w:szCs w:val="22"/>
              </w:rPr>
              <w:t>What is the result</w:t>
            </w:r>
          </w:p>
          <w:p w:rsidR="000F03DC" w:rsidRPr="007207AB" w:rsidRDefault="000F03DC" w:rsidP="001E5C59">
            <w:pPr>
              <w:jc w:val="center"/>
              <w:rPr>
                <w:rFonts w:ascii="Arial" w:hAnsi="Arial" w:cs="Arial"/>
                <w:i/>
              </w:rPr>
            </w:pPr>
            <w:r w:rsidRPr="007207AB">
              <w:rPr>
                <w:rFonts w:ascii="Arial" w:hAnsi="Arial" w:cs="Arial"/>
                <w:i/>
                <w:sz w:val="22"/>
                <w:szCs w:val="22"/>
              </w:rPr>
              <w:t>(consequence)</w:t>
            </w:r>
          </w:p>
        </w:tc>
        <w:tc>
          <w:tcPr>
            <w:tcW w:w="1530" w:type="dxa"/>
          </w:tcPr>
          <w:p w:rsidR="000F03DC" w:rsidRPr="002924D0" w:rsidRDefault="000F03DC" w:rsidP="001E5C59">
            <w:pPr>
              <w:jc w:val="center"/>
              <w:rPr>
                <w:rFonts w:ascii="Arial" w:hAnsi="Arial" w:cs="Arial"/>
              </w:rPr>
            </w:pPr>
            <w:r w:rsidRPr="002924D0">
              <w:rPr>
                <w:rFonts w:ascii="Arial" w:hAnsi="Arial" w:cs="Arial"/>
                <w:sz w:val="22"/>
                <w:szCs w:val="22"/>
              </w:rPr>
              <w:t>How bad is the result</w:t>
            </w:r>
          </w:p>
          <w:p w:rsidR="000F03DC" w:rsidRPr="002924D0" w:rsidRDefault="000F03DC" w:rsidP="001E5C59">
            <w:pPr>
              <w:jc w:val="center"/>
              <w:rPr>
                <w:rFonts w:ascii="Arial" w:hAnsi="Arial" w:cs="Arial"/>
              </w:rPr>
            </w:pPr>
          </w:p>
        </w:tc>
        <w:tc>
          <w:tcPr>
            <w:tcW w:w="1620" w:type="dxa"/>
          </w:tcPr>
          <w:p w:rsidR="000F03DC" w:rsidRPr="002924D0" w:rsidRDefault="000F03DC" w:rsidP="001E5C59">
            <w:pPr>
              <w:jc w:val="center"/>
              <w:rPr>
                <w:rFonts w:ascii="Arial" w:hAnsi="Arial" w:cs="Arial"/>
              </w:rPr>
            </w:pPr>
            <w:r w:rsidRPr="002924D0">
              <w:rPr>
                <w:rFonts w:ascii="Arial" w:hAnsi="Arial" w:cs="Arial"/>
                <w:sz w:val="22"/>
                <w:szCs w:val="22"/>
              </w:rPr>
              <w:t>How likely is it to occur</w:t>
            </w:r>
          </w:p>
        </w:tc>
        <w:tc>
          <w:tcPr>
            <w:tcW w:w="1705" w:type="dxa"/>
          </w:tcPr>
          <w:p w:rsidR="000F03DC" w:rsidRPr="002924D0" w:rsidRDefault="000F03DC" w:rsidP="001E5C59">
            <w:pPr>
              <w:jc w:val="center"/>
              <w:rPr>
                <w:rFonts w:ascii="Arial" w:hAnsi="Arial" w:cs="Arial"/>
              </w:rPr>
            </w:pPr>
            <w:r w:rsidRPr="002924D0">
              <w:rPr>
                <w:rFonts w:ascii="Arial" w:hAnsi="Arial" w:cs="Arial"/>
                <w:sz w:val="22"/>
                <w:szCs w:val="22"/>
              </w:rPr>
              <w:t>What action are we taking</w:t>
            </w:r>
          </w:p>
          <w:p w:rsidR="000F03DC" w:rsidRPr="002924D0" w:rsidRDefault="000F03DC" w:rsidP="001E5C59">
            <w:pPr>
              <w:jc w:val="center"/>
              <w:rPr>
                <w:rFonts w:ascii="Arial" w:hAnsi="Arial" w:cs="Arial"/>
              </w:rPr>
            </w:pPr>
            <w:r w:rsidRPr="002924D0">
              <w:rPr>
                <w:rFonts w:ascii="Arial" w:hAnsi="Arial" w:cs="Arial"/>
                <w:sz w:val="22"/>
                <w:szCs w:val="22"/>
              </w:rPr>
              <w:t>(Who and when)</w:t>
            </w:r>
          </w:p>
        </w:tc>
        <w:tc>
          <w:tcPr>
            <w:tcW w:w="1775" w:type="dxa"/>
          </w:tcPr>
          <w:p w:rsidR="000F03DC" w:rsidRPr="002924D0" w:rsidRDefault="000F03DC" w:rsidP="001E5C59">
            <w:pPr>
              <w:jc w:val="center"/>
              <w:rPr>
                <w:rFonts w:ascii="Arial" w:hAnsi="Arial" w:cs="Arial"/>
              </w:rPr>
            </w:pPr>
            <w:r w:rsidRPr="002924D0">
              <w:rPr>
                <w:rFonts w:ascii="Arial" w:hAnsi="Arial" w:cs="Arial"/>
                <w:sz w:val="22"/>
                <w:szCs w:val="22"/>
              </w:rPr>
              <w:t>Follow-up (if applicable)</w:t>
            </w:r>
          </w:p>
        </w:tc>
      </w:tr>
      <w:tr w:rsidR="000F03DC" w:rsidTr="003D3097">
        <w:trPr>
          <w:jc w:val="center"/>
        </w:trPr>
        <w:tc>
          <w:tcPr>
            <w:tcW w:w="1453" w:type="dxa"/>
          </w:tcPr>
          <w:p w:rsidR="000F03DC" w:rsidRDefault="000F03DC" w:rsidP="001E5C59">
            <w:pPr>
              <w:jc w:val="center"/>
            </w:pPr>
          </w:p>
          <w:p w:rsidR="003D3097" w:rsidRDefault="003D3097" w:rsidP="001E5C59">
            <w:pPr>
              <w:jc w:val="center"/>
            </w:pPr>
          </w:p>
        </w:tc>
        <w:tc>
          <w:tcPr>
            <w:tcW w:w="1672" w:type="dxa"/>
          </w:tcPr>
          <w:p w:rsidR="000F03DC" w:rsidRDefault="000F03DC" w:rsidP="001E5C59">
            <w:pPr>
              <w:jc w:val="center"/>
            </w:pPr>
          </w:p>
        </w:tc>
        <w:tc>
          <w:tcPr>
            <w:tcW w:w="1530" w:type="dxa"/>
          </w:tcPr>
          <w:p w:rsidR="000F03DC" w:rsidRDefault="000F03DC" w:rsidP="001E5C59">
            <w:pPr>
              <w:jc w:val="center"/>
            </w:pPr>
          </w:p>
        </w:tc>
        <w:tc>
          <w:tcPr>
            <w:tcW w:w="1620" w:type="dxa"/>
          </w:tcPr>
          <w:p w:rsidR="000F03DC" w:rsidRDefault="000F03DC" w:rsidP="001E5C59">
            <w:pPr>
              <w:jc w:val="center"/>
            </w:pPr>
          </w:p>
        </w:tc>
        <w:tc>
          <w:tcPr>
            <w:tcW w:w="1705" w:type="dxa"/>
          </w:tcPr>
          <w:p w:rsidR="000F03DC" w:rsidRDefault="000F03DC" w:rsidP="001E5C59">
            <w:pPr>
              <w:jc w:val="center"/>
            </w:pPr>
          </w:p>
        </w:tc>
        <w:tc>
          <w:tcPr>
            <w:tcW w:w="1775" w:type="dxa"/>
          </w:tcPr>
          <w:p w:rsidR="000F03DC" w:rsidRDefault="000F03DC" w:rsidP="001E5C59">
            <w:pPr>
              <w:jc w:val="center"/>
            </w:pPr>
          </w:p>
        </w:tc>
      </w:tr>
      <w:tr w:rsidR="000F03DC" w:rsidTr="003D3097">
        <w:trPr>
          <w:jc w:val="center"/>
        </w:trPr>
        <w:tc>
          <w:tcPr>
            <w:tcW w:w="1453" w:type="dxa"/>
          </w:tcPr>
          <w:p w:rsidR="000F03DC" w:rsidRDefault="000F03DC" w:rsidP="001E5C59">
            <w:pPr>
              <w:jc w:val="center"/>
            </w:pPr>
          </w:p>
          <w:p w:rsidR="003D3097" w:rsidRDefault="003D3097" w:rsidP="001E5C59">
            <w:pPr>
              <w:jc w:val="center"/>
            </w:pPr>
          </w:p>
        </w:tc>
        <w:tc>
          <w:tcPr>
            <w:tcW w:w="1672" w:type="dxa"/>
          </w:tcPr>
          <w:p w:rsidR="000F03DC" w:rsidRDefault="000F03DC" w:rsidP="001E5C59">
            <w:pPr>
              <w:jc w:val="center"/>
            </w:pPr>
          </w:p>
        </w:tc>
        <w:tc>
          <w:tcPr>
            <w:tcW w:w="1530" w:type="dxa"/>
          </w:tcPr>
          <w:p w:rsidR="000F03DC" w:rsidRDefault="000F03DC" w:rsidP="001E5C59">
            <w:pPr>
              <w:jc w:val="center"/>
            </w:pPr>
          </w:p>
        </w:tc>
        <w:tc>
          <w:tcPr>
            <w:tcW w:w="1620" w:type="dxa"/>
          </w:tcPr>
          <w:p w:rsidR="000F03DC" w:rsidRDefault="000F03DC" w:rsidP="001E5C59">
            <w:pPr>
              <w:jc w:val="center"/>
            </w:pPr>
          </w:p>
        </w:tc>
        <w:tc>
          <w:tcPr>
            <w:tcW w:w="1705" w:type="dxa"/>
          </w:tcPr>
          <w:p w:rsidR="000F03DC" w:rsidRDefault="000F03DC" w:rsidP="001E5C59">
            <w:pPr>
              <w:jc w:val="center"/>
            </w:pPr>
          </w:p>
        </w:tc>
        <w:tc>
          <w:tcPr>
            <w:tcW w:w="1775" w:type="dxa"/>
          </w:tcPr>
          <w:p w:rsidR="000F03DC" w:rsidRDefault="000F03DC" w:rsidP="001E5C59">
            <w:pPr>
              <w:jc w:val="center"/>
            </w:pPr>
          </w:p>
        </w:tc>
      </w:tr>
      <w:tr w:rsidR="000F03DC" w:rsidTr="003D3097">
        <w:trPr>
          <w:jc w:val="center"/>
        </w:trPr>
        <w:tc>
          <w:tcPr>
            <w:tcW w:w="1453" w:type="dxa"/>
          </w:tcPr>
          <w:p w:rsidR="000F03DC" w:rsidRDefault="000F03DC" w:rsidP="001E5C59">
            <w:pPr>
              <w:jc w:val="center"/>
            </w:pPr>
          </w:p>
          <w:p w:rsidR="003D3097" w:rsidRDefault="003D3097" w:rsidP="001E5C59">
            <w:pPr>
              <w:jc w:val="center"/>
            </w:pPr>
          </w:p>
        </w:tc>
        <w:tc>
          <w:tcPr>
            <w:tcW w:w="1672" w:type="dxa"/>
          </w:tcPr>
          <w:p w:rsidR="000F03DC" w:rsidRDefault="000F03DC" w:rsidP="001E5C59">
            <w:pPr>
              <w:jc w:val="center"/>
            </w:pPr>
          </w:p>
        </w:tc>
        <w:tc>
          <w:tcPr>
            <w:tcW w:w="1530" w:type="dxa"/>
          </w:tcPr>
          <w:p w:rsidR="000F03DC" w:rsidRDefault="000F03DC" w:rsidP="001E5C59">
            <w:pPr>
              <w:jc w:val="center"/>
            </w:pPr>
          </w:p>
        </w:tc>
        <w:tc>
          <w:tcPr>
            <w:tcW w:w="1620" w:type="dxa"/>
          </w:tcPr>
          <w:p w:rsidR="000F03DC" w:rsidRDefault="000F03DC" w:rsidP="001E5C59">
            <w:pPr>
              <w:jc w:val="center"/>
            </w:pPr>
          </w:p>
        </w:tc>
        <w:tc>
          <w:tcPr>
            <w:tcW w:w="1705" w:type="dxa"/>
          </w:tcPr>
          <w:p w:rsidR="000F03DC" w:rsidRDefault="000F03DC" w:rsidP="001E5C59">
            <w:pPr>
              <w:jc w:val="center"/>
            </w:pPr>
          </w:p>
        </w:tc>
        <w:tc>
          <w:tcPr>
            <w:tcW w:w="1775" w:type="dxa"/>
          </w:tcPr>
          <w:p w:rsidR="000F03DC" w:rsidRDefault="000F03DC" w:rsidP="001E5C59">
            <w:pPr>
              <w:jc w:val="center"/>
            </w:pPr>
          </w:p>
        </w:tc>
      </w:tr>
      <w:tr w:rsidR="000F03DC" w:rsidTr="003D3097">
        <w:trPr>
          <w:jc w:val="center"/>
        </w:trPr>
        <w:tc>
          <w:tcPr>
            <w:tcW w:w="1453" w:type="dxa"/>
          </w:tcPr>
          <w:p w:rsidR="000F03DC" w:rsidRDefault="000F03DC" w:rsidP="001E5C59">
            <w:pPr>
              <w:jc w:val="center"/>
            </w:pPr>
          </w:p>
          <w:p w:rsidR="003D3097" w:rsidRDefault="003D3097" w:rsidP="001E5C59">
            <w:pPr>
              <w:jc w:val="center"/>
            </w:pPr>
          </w:p>
        </w:tc>
        <w:tc>
          <w:tcPr>
            <w:tcW w:w="1672" w:type="dxa"/>
          </w:tcPr>
          <w:p w:rsidR="000F03DC" w:rsidRDefault="000F03DC" w:rsidP="001E5C59">
            <w:pPr>
              <w:jc w:val="center"/>
            </w:pPr>
          </w:p>
        </w:tc>
        <w:tc>
          <w:tcPr>
            <w:tcW w:w="1530" w:type="dxa"/>
          </w:tcPr>
          <w:p w:rsidR="000F03DC" w:rsidRDefault="000F03DC" w:rsidP="001E5C59">
            <w:pPr>
              <w:jc w:val="center"/>
            </w:pPr>
          </w:p>
        </w:tc>
        <w:tc>
          <w:tcPr>
            <w:tcW w:w="1620" w:type="dxa"/>
          </w:tcPr>
          <w:p w:rsidR="000F03DC" w:rsidRDefault="000F03DC" w:rsidP="001E5C59">
            <w:pPr>
              <w:jc w:val="center"/>
            </w:pPr>
          </w:p>
        </w:tc>
        <w:tc>
          <w:tcPr>
            <w:tcW w:w="1705" w:type="dxa"/>
          </w:tcPr>
          <w:p w:rsidR="000F03DC" w:rsidRDefault="000F03DC" w:rsidP="001E5C59">
            <w:pPr>
              <w:jc w:val="center"/>
            </w:pPr>
          </w:p>
        </w:tc>
        <w:tc>
          <w:tcPr>
            <w:tcW w:w="1775" w:type="dxa"/>
          </w:tcPr>
          <w:p w:rsidR="000F03DC" w:rsidRDefault="000F03DC" w:rsidP="001E5C59">
            <w:pPr>
              <w:jc w:val="center"/>
            </w:pPr>
          </w:p>
        </w:tc>
      </w:tr>
      <w:tr w:rsidR="000F03DC" w:rsidTr="003D3097">
        <w:trPr>
          <w:jc w:val="center"/>
        </w:trPr>
        <w:tc>
          <w:tcPr>
            <w:tcW w:w="1453" w:type="dxa"/>
          </w:tcPr>
          <w:p w:rsidR="000F03DC" w:rsidRDefault="000F03DC" w:rsidP="001E5C59">
            <w:pPr>
              <w:jc w:val="center"/>
            </w:pPr>
          </w:p>
          <w:p w:rsidR="003D3097" w:rsidRDefault="003D3097" w:rsidP="001E5C59">
            <w:pPr>
              <w:jc w:val="center"/>
            </w:pPr>
          </w:p>
        </w:tc>
        <w:tc>
          <w:tcPr>
            <w:tcW w:w="1672" w:type="dxa"/>
          </w:tcPr>
          <w:p w:rsidR="000F03DC" w:rsidRDefault="000F03DC" w:rsidP="001E5C59">
            <w:pPr>
              <w:jc w:val="center"/>
            </w:pPr>
          </w:p>
        </w:tc>
        <w:tc>
          <w:tcPr>
            <w:tcW w:w="1530" w:type="dxa"/>
          </w:tcPr>
          <w:p w:rsidR="000F03DC" w:rsidRDefault="000F03DC" w:rsidP="001E5C59">
            <w:pPr>
              <w:jc w:val="center"/>
            </w:pPr>
          </w:p>
        </w:tc>
        <w:tc>
          <w:tcPr>
            <w:tcW w:w="1620" w:type="dxa"/>
          </w:tcPr>
          <w:p w:rsidR="000F03DC" w:rsidRDefault="000F03DC" w:rsidP="001E5C59">
            <w:pPr>
              <w:jc w:val="center"/>
            </w:pPr>
          </w:p>
        </w:tc>
        <w:tc>
          <w:tcPr>
            <w:tcW w:w="1705" w:type="dxa"/>
          </w:tcPr>
          <w:p w:rsidR="000F03DC" w:rsidRDefault="000F03DC" w:rsidP="001E5C59">
            <w:pPr>
              <w:jc w:val="center"/>
            </w:pPr>
          </w:p>
        </w:tc>
        <w:tc>
          <w:tcPr>
            <w:tcW w:w="1775" w:type="dxa"/>
          </w:tcPr>
          <w:p w:rsidR="000F03DC" w:rsidRDefault="000F03DC" w:rsidP="001E5C59">
            <w:pPr>
              <w:jc w:val="center"/>
            </w:pPr>
          </w:p>
        </w:tc>
      </w:tr>
      <w:tr w:rsidR="000F03DC" w:rsidTr="003D3097">
        <w:trPr>
          <w:jc w:val="center"/>
        </w:trPr>
        <w:tc>
          <w:tcPr>
            <w:tcW w:w="1453" w:type="dxa"/>
          </w:tcPr>
          <w:p w:rsidR="000F03DC" w:rsidRDefault="000F03DC" w:rsidP="001E5C59">
            <w:pPr>
              <w:jc w:val="center"/>
            </w:pPr>
          </w:p>
          <w:p w:rsidR="003D3097" w:rsidRDefault="003D3097" w:rsidP="001E5C59">
            <w:pPr>
              <w:jc w:val="center"/>
            </w:pPr>
          </w:p>
        </w:tc>
        <w:tc>
          <w:tcPr>
            <w:tcW w:w="1672" w:type="dxa"/>
          </w:tcPr>
          <w:p w:rsidR="000F03DC" w:rsidRDefault="000F03DC" w:rsidP="001E5C59">
            <w:pPr>
              <w:jc w:val="center"/>
            </w:pPr>
          </w:p>
        </w:tc>
        <w:tc>
          <w:tcPr>
            <w:tcW w:w="1530" w:type="dxa"/>
          </w:tcPr>
          <w:p w:rsidR="000F03DC" w:rsidRDefault="000F03DC" w:rsidP="001E5C59">
            <w:pPr>
              <w:jc w:val="center"/>
            </w:pPr>
          </w:p>
        </w:tc>
        <w:tc>
          <w:tcPr>
            <w:tcW w:w="1620" w:type="dxa"/>
          </w:tcPr>
          <w:p w:rsidR="000F03DC" w:rsidRDefault="000F03DC" w:rsidP="001E5C59">
            <w:pPr>
              <w:jc w:val="center"/>
            </w:pPr>
          </w:p>
        </w:tc>
        <w:tc>
          <w:tcPr>
            <w:tcW w:w="1705" w:type="dxa"/>
          </w:tcPr>
          <w:p w:rsidR="000F03DC" w:rsidRDefault="000F03DC" w:rsidP="001E5C59">
            <w:pPr>
              <w:jc w:val="center"/>
            </w:pPr>
          </w:p>
        </w:tc>
        <w:tc>
          <w:tcPr>
            <w:tcW w:w="1775" w:type="dxa"/>
          </w:tcPr>
          <w:p w:rsidR="000F03DC" w:rsidRDefault="000F03DC" w:rsidP="001E5C59">
            <w:pPr>
              <w:jc w:val="center"/>
            </w:pPr>
          </w:p>
        </w:tc>
      </w:tr>
    </w:tbl>
    <w:p w:rsidR="000F03DC" w:rsidRDefault="000F03DC" w:rsidP="009264A8">
      <w:pPr>
        <w:spacing w:before="120"/>
        <w:rPr>
          <w:rFonts w:ascii="Arial" w:hAnsi="Arial" w:cs="Arial"/>
          <w:b/>
        </w:rPr>
      </w:pPr>
    </w:p>
    <w:p w:rsidR="000F03DC" w:rsidRDefault="000F03DC" w:rsidP="00F679E8">
      <w:pPr>
        <w:spacing w:before="120"/>
        <w:rPr>
          <w:rFonts w:ascii="Arial" w:hAnsi="Arial" w:cs="Arial"/>
          <w:b/>
        </w:rPr>
      </w:pPr>
    </w:p>
    <w:p w:rsidR="000F03DC" w:rsidRPr="00263071" w:rsidRDefault="000F03DC" w:rsidP="00263071">
      <w:pPr>
        <w:pStyle w:val="Heading1"/>
        <w:spacing w:before="0"/>
        <w:rPr>
          <w:rFonts w:ascii="Arial" w:hAnsi="Arial" w:cs="Arial"/>
          <w:sz w:val="26"/>
          <w:szCs w:val="26"/>
        </w:rPr>
      </w:pPr>
      <w:bookmarkStart w:id="6" w:name="_Toc414250146"/>
      <w:r w:rsidRPr="00263071">
        <w:rPr>
          <w:rFonts w:ascii="Arial" w:hAnsi="Arial" w:cs="Arial"/>
          <w:sz w:val="26"/>
          <w:szCs w:val="26"/>
        </w:rPr>
        <w:t xml:space="preserve">Hazard Log for </w:t>
      </w:r>
      <w:r>
        <w:rPr>
          <w:rFonts w:ascii="Arial" w:hAnsi="Arial" w:cs="Arial"/>
          <w:sz w:val="26"/>
          <w:szCs w:val="26"/>
        </w:rPr>
        <w:t xml:space="preserve">a </w:t>
      </w:r>
      <w:r w:rsidRPr="00263071">
        <w:rPr>
          <w:rFonts w:ascii="Arial" w:hAnsi="Arial" w:cs="Arial"/>
          <w:i/>
          <w:sz w:val="26"/>
          <w:szCs w:val="26"/>
        </w:rPr>
        <w:t xml:space="preserve">Very Small </w:t>
      </w:r>
      <w:r w:rsidRPr="00263071">
        <w:rPr>
          <w:rFonts w:ascii="Arial" w:hAnsi="Arial" w:cs="Arial"/>
          <w:sz w:val="26"/>
          <w:szCs w:val="26"/>
        </w:rPr>
        <w:t>Organization</w:t>
      </w:r>
      <w:bookmarkEnd w:id="6"/>
    </w:p>
    <w:p w:rsidR="000F03DC" w:rsidRPr="002924D0" w:rsidRDefault="000F03DC" w:rsidP="002924D0">
      <w:pPr>
        <w:rPr>
          <w:rFonts w:ascii="Arial" w:hAnsi="Arial" w:cs="Arial"/>
          <w:sz w:val="22"/>
          <w:szCs w:val="22"/>
        </w:rPr>
      </w:pPr>
      <w:r w:rsidRPr="002924D0">
        <w:rPr>
          <w:rFonts w:ascii="Arial" w:hAnsi="Arial" w:cs="Arial"/>
          <w:sz w:val="22"/>
          <w:szCs w:val="22"/>
        </w:rPr>
        <w:t xml:space="preserve">Note: Hazard </w:t>
      </w:r>
      <w:r>
        <w:rPr>
          <w:rFonts w:ascii="Arial" w:hAnsi="Arial" w:cs="Arial"/>
          <w:sz w:val="22"/>
          <w:szCs w:val="22"/>
        </w:rPr>
        <w:t>L</w:t>
      </w:r>
      <w:r w:rsidRPr="002924D0">
        <w:rPr>
          <w:rFonts w:ascii="Arial" w:hAnsi="Arial" w:cs="Arial"/>
          <w:sz w:val="22"/>
          <w:szCs w:val="22"/>
        </w:rPr>
        <w:t>og information can be directly populated from reporting form if used.</w:t>
      </w:r>
    </w:p>
    <w:p w:rsidR="000F03DC" w:rsidRPr="002924D0" w:rsidRDefault="000F03DC" w:rsidP="002924D0">
      <w:pPr>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2520"/>
        <w:gridCol w:w="2880"/>
        <w:gridCol w:w="1818"/>
      </w:tblGrid>
      <w:tr w:rsidR="000F03DC" w:rsidRPr="002924D0" w:rsidTr="003D3097">
        <w:trPr>
          <w:jc w:val="center"/>
        </w:trPr>
        <w:tc>
          <w:tcPr>
            <w:tcW w:w="2079" w:type="dxa"/>
          </w:tcPr>
          <w:p w:rsidR="000F03DC" w:rsidRDefault="000F03DC" w:rsidP="003A7808">
            <w:pPr>
              <w:jc w:val="center"/>
              <w:rPr>
                <w:rFonts w:ascii="Arial" w:hAnsi="Arial" w:cs="Arial"/>
              </w:rPr>
            </w:pPr>
            <w:r w:rsidRPr="002924D0">
              <w:rPr>
                <w:rFonts w:ascii="Arial" w:hAnsi="Arial" w:cs="Arial"/>
                <w:sz w:val="22"/>
                <w:szCs w:val="22"/>
              </w:rPr>
              <w:t>Issue</w:t>
            </w:r>
          </w:p>
          <w:p w:rsidR="000F03DC" w:rsidRPr="007207AB" w:rsidRDefault="000F03DC" w:rsidP="003A7808">
            <w:pPr>
              <w:jc w:val="center"/>
              <w:rPr>
                <w:rFonts w:ascii="Arial" w:hAnsi="Arial" w:cs="Arial"/>
                <w:i/>
              </w:rPr>
            </w:pPr>
            <w:r w:rsidRPr="007207AB">
              <w:rPr>
                <w:rFonts w:ascii="Arial" w:hAnsi="Arial" w:cs="Arial"/>
                <w:i/>
                <w:sz w:val="22"/>
                <w:szCs w:val="22"/>
              </w:rPr>
              <w:t>(hazard)</w:t>
            </w:r>
          </w:p>
        </w:tc>
        <w:tc>
          <w:tcPr>
            <w:tcW w:w="2520" w:type="dxa"/>
          </w:tcPr>
          <w:p w:rsidR="000F03DC" w:rsidRDefault="000F03DC" w:rsidP="003A7808">
            <w:pPr>
              <w:jc w:val="center"/>
              <w:rPr>
                <w:rFonts w:ascii="Arial" w:hAnsi="Arial" w:cs="Arial"/>
              </w:rPr>
            </w:pPr>
            <w:r w:rsidRPr="002924D0">
              <w:rPr>
                <w:rFonts w:ascii="Arial" w:hAnsi="Arial" w:cs="Arial"/>
                <w:sz w:val="22"/>
                <w:szCs w:val="22"/>
              </w:rPr>
              <w:t>What is the result</w:t>
            </w:r>
          </w:p>
          <w:p w:rsidR="000F03DC" w:rsidRPr="007207AB" w:rsidRDefault="000F03DC" w:rsidP="003A7808">
            <w:pPr>
              <w:jc w:val="center"/>
              <w:rPr>
                <w:rFonts w:ascii="Arial" w:hAnsi="Arial" w:cs="Arial"/>
                <w:i/>
              </w:rPr>
            </w:pPr>
            <w:r w:rsidRPr="007207AB">
              <w:rPr>
                <w:rFonts w:ascii="Arial" w:hAnsi="Arial" w:cs="Arial"/>
                <w:i/>
                <w:sz w:val="22"/>
                <w:szCs w:val="22"/>
              </w:rPr>
              <w:t>(consequence)</w:t>
            </w:r>
          </w:p>
        </w:tc>
        <w:tc>
          <w:tcPr>
            <w:tcW w:w="2880" w:type="dxa"/>
          </w:tcPr>
          <w:p w:rsidR="000F03DC" w:rsidRPr="002924D0" w:rsidRDefault="000F03DC" w:rsidP="003A7808">
            <w:pPr>
              <w:jc w:val="center"/>
              <w:rPr>
                <w:rFonts w:ascii="Arial" w:hAnsi="Arial" w:cs="Arial"/>
              </w:rPr>
            </w:pPr>
            <w:r w:rsidRPr="002924D0">
              <w:rPr>
                <w:rFonts w:ascii="Arial" w:hAnsi="Arial" w:cs="Arial"/>
                <w:sz w:val="22"/>
                <w:szCs w:val="22"/>
              </w:rPr>
              <w:t>What action are we taking</w:t>
            </w:r>
          </w:p>
        </w:tc>
        <w:tc>
          <w:tcPr>
            <w:tcW w:w="1818" w:type="dxa"/>
          </w:tcPr>
          <w:p w:rsidR="000F03DC" w:rsidRDefault="000F03DC" w:rsidP="003A7808">
            <w:pPr>
              <w:jc w:val="center"/>
              <w:rPr>
                <w:rFonts w:ascii="Arial" w:hAnsi="Arial" w:cs="Arial"/>
              </w:rPr>
            </w:pPr>
            <w:r w:rsidRPr="002924D0">
              <w:rPr>
                <w:rFonts w:ascii="Arial" w:hAnsi="Arial" w:cs="Arial"/>
                <w:sz w:val="22"/>
                <w:szCs w:val="22"/>
              </w:rPr>
              <w:t xml:space="preserve">Follow-up </w:t>
            </w:r>
          </w:p>
          <w:p w:rsidR="000F03DC" w:rsidRPr="002924D0" w:rsidRDefault="000F03DC" w:rsidP="003A7808">
            <w:pPr>
              <w:numPr>
                <w:ins w:id="7" w:author="Ann Strohm" w:date="2015-03-16T05:06:00Z"/>
              </w:numPr>
              <w:jc w:val="center"/>
              <w:rPr>
                <w:rFonts w:ascii="Arial" w:hAnsi="Arial" w:cs="Arial"/>
              </w:rPr>
            </w:pPr>
            <w:r w:rsidRPr="002924D0">
              <w:rPr>
                <w:rFonts w:ascii="Arial" w:hAnsi="Arial" w:cs="Arial"/>
                <w:sz w:val="22"/>
                <w:szCs w:val="22"/>
              </w:rPr>
              <w:t>(if applicable)</w:t>
            </w:r>
          </w:p>
        </w:tc>
      </w:tr>
      <w:tr w:rsidR="000F03DC" w:rsidTr="003D3097">
        <w:trPr>
          <w:jc w:val="center"/>
        </w:trPr>
        <w:tc>
          <w:tcPr>
            <w:tcW w:w="2079" w:type="dxa"/>
          </w:tcPr>
          <w:p w:rsidR="000F03DC" w:rsidRDefault="000F03DC" w:rsidP="003A7808">
            <w:pPr>
              <w:jc w:val="center"/>
            </w:pPr>
          </w:p>
          <w:p w:rsidR="00C830ED" w:rsidRDefault="00C830ED" w:rsidP="003A7808">
            <w:pPr>
              <w:jc w:val="center"/>
            </w:pPr>
          </w:p>
        </w:tc>
        <w:tc>
          <w:tcPr>
            <w:tcW w:w="2520" w:type="dxa"/>
          </w:tcPr>
          <w:p w:rsidR="000F03DC" w:rsidRDefault="000F03DC" w:rsidP="003A7808">
            <w:pPr>
              <w:jc w:val="center"/>
            </w:pPr>
          </w:p>
        </w:tc>
        <w:tc>
          <w:tcPr>
            <w:tcW w:w="2880" w:type="dxa"/>
          </w:tcPr>
          <w:p w:rsidR="000F03DC" w:rsidRDefault="000F03DC" w:rsidP="003A7808">
            <w:pPr>
              <w:jc w:val="center"/>
            </w:pPr>
          </w:p>
        </w:tc>
        <w:tc>
          <w:tcPr>
            <w:tcW w:w="1818" w:type="dxa"/>
          </w:tcPr>
          <w:p w:rsidR="000F03DC" w:rsidRDefault="000F03DC" w:rsidP="003A7808">
            <w:pPr>
              <w:jc w:val="center"/>
            </w:pPr>
          </w:p>
        </w:tc>
      </w:tr>
      <w:tr w:rsidR="000F03DC" w:rsidTr="003D3097">
        <w:trPr>
          <w:jc w:val="center"/>
        </w:trPr>
        <w:tc>
          <w:tcPr>
            <w:tcW w:w="2079" w:type="dxa"/>
          </w:tcPr>
          <w:p w:rsidR="000F03DC" w:rsidRDefault="000F03DC" w:rsidP="003A7808">
            <w:pPr>
              <w:jc w:val="center"/>
            </w:pPr>
          </w:p>
          <w:p w:rsidR="00C830ED" w:rsidRDefault="00C830ED" w:rsidP="003A7808">
            <w:pPr>
              <w:jc w:val="center"/>
            </w:pPr>
          </w:p>
        </w:tc>
        <w:tc>
          <w:tcPr>
            <w:tcW w:w="2520" w:type="dxa"/>
          </w:tcPr>
          <w:p w:rsidR="000F03DC" w:rsidRDefault="000F03DC" w:rsidP="003A7808">
            <w:pPr>
              <w:jc w:val="center"/>
            </w:pPr>
          </w:p>
        </w:tc>
        <w:tc>
          <w:tcPr>
            <w:tcW w:w="2880" w:type="dxa"/>
          </w:tcPr>
          <w:p w:rsidR="000F03DC" w:rsidRDefault="000F03DC" w:rsidP="003A7808">
            <w:pPr>
              <w:jc w:val="center"/>
            </w:pPr>
          </w:p>
        </w:tc>
        <w:tc>
          <w:tcPr>
            <w:tcW w:w="1818" w:type="dxa"/>
          </w:tcPr>
          <w:p w:rsidR="000F03DC" w:rsidRDefault="000F03DC" w:rsidP="003A7808">
            <w:pPr>
              <w:jc w:val="center"/>
            </w:pPr>
          </w:p>
        </w:tc>
      </w:tr>
      <w:tr w:rsidR="000F03DC" w:rsidTr="003D3097">
        <w:trPr>
          <w:jc w:val="center"/>
        </w:trPr>
        <w:tc>
          <w:tcPr>
            <w:tcW w:w="2079" w:type="dxa"/>
          </w:tcPr>
          <w:p w:rsidR="000F03DC" w:rsidRDefault="000F03DC" w:rsidP="003A7808">
            <w:pPr>
              <w:jc w:val="center"/>
            </w:pPr>
          </w:p>
          <w:p w:rsidR="00C830ED" w:rsidRDefault="00C830ED" w:rsidP="003A7808">
            <w:pPr>
              <w:jc w:val="center"/>
            </w:pPr>
          </w:p>
        </w:tc>
        <w:tc>
          <w:tcPr>
            <w:tcW w:w="2520" w:type="dxa"/>
          </w:tcPr>
          <w:p w:rsidR="000F03DC" w:rsidRDefault="000F03DC" w:rsidP="003A7808">
            <w:pPr>
              <w:jc w:val="center"/>
            </w:pPr>
          </w:p>
        </w:tc>
        <w:tc>
          <w:tcPr>
            <w:tcW w:w="2880" w:type="dxa"/>
          </w:tcPr>
          <w:p w:rsidR="000F03DC" w:rsidRDefault="000F03DC" w:rsidP="003A7808">
            <w:pPr>
              <w:jc w:val="center"/>
            </w:pPr>
          </w:p>
        </w:tc>
        <w:tc>
          <w:tcPr>
            <w:tcW w:w="1818" w:type="dxa"/>
          </w:tcPr>
          <w:p w:rsidR="000F03DC" w:rsidRDefault="000F03DC" w:rsidP="003A7808">
            <w:pPr>
              <w:jc w:val="center"/>
            </w:pPr>
          </w:p>
        </w:tc>
      </w:tr>
      <w:tr w:rsidR="000F03DC" w:rsidTr="003D3097">
        <w:trPr>
          <w:jc w:val="center"/>
        </w:trPr>
        <w:tc>
          <w:tcPr>
            <w:tcW w:w="2079" w:type="dxa"/>
          </w:tcPr>
          <w:p w:rsidR="000F03DC" w:rsidRDefault="000F03DC" w:rsidP="003A7808">
            <w:pPr>
              <w:jc w:val="center"/>
            </w:pPr>
          </w:p>
          <w:p w:rsidR="003D3097" w:rsidRDefault="003D3097" w:rsidP="003A7808">
            <w:pPr>
              <w:jc w:val="center"/>
            </w:pPr>
          </w:p>
        </w:tc>
        <w:tc>
          <w:tcPr>
            <w:tcW w:w="2520" w:type="dxa"/>
          </w:tcPr>
          <w:p w:rsidR="000F03DC" w:rsidRDefault="000F03DC" w:rsidP="003A7808">
            <w:pPr>
              <w:jc w:val="center"/>
            </w:pPr>
          </w:p>
        </w:tc>
        <w:tc>
          <w:tcPr>
            <w:tcW w:w="2880" w:type="dxa"/>
          </w:tcPr>
          <w:p w:rsidR="000F03DC" w:rsidRDefault="000F03DC" w:rsidP="003A7808">
            <w:pPr>
              <w:jc w:val="center"/>
            </w:pPr>
          </w:p>
        </w:tc>
        <w:tc>
          <w:tcPr>
            <w:tcW w:w="1818" w:type="dxa"/>
          </w:tcPr>
          <w:p w:rsidR="000F03DC" w:rsidRDefault="000F03DC" w:rsidP="003A7808">
            <w:pPr>
              <w:jc w:val="center"/>
            </w:pPr>
          </w:p>
        </w:tc>
      </w:tr>
      <w:tr w:rsidR="000F03DC" w:rsidTr="003D3097">
        <w:trPr>
          <w:jc w:val="center"/>
        </w:trPr>
        <w:tc>
          <w:tcPr>
            <w:tcW w:w="2079" w:type="dxa"/>
          </w:tcPr>
          <w:p w:rsidR="000F03DC" w:rsidRDefault="000F03DC" w:rsidP="003A7808">
            <w:pPr>
              <w:jc w:val="center"/>
            </w:pPr>
          </w:p>
          <w:p w:rsidR="003D3097" w:rsidRDefault="003D3097" w:rsidP="003A7808">
            <w:pPr>
              <w:jc w:val="center"/>
            </w:pPr>
          </w:p>
        </w:tc>
        <w:tc>
          <w:tcPr>
            <w:tcW w:w="2520" w:type="dxa"/>
          </w:tcPr>
          <w:p w:rsidR="000F03DC" w:rsidRDefault="000F03DC" w:rsidP="003A7808">
            <w:pPr>
              <w:jc w:val="center"/>
            </w:pPr>
          </w:p>
        </w:tc>
        <w:tc>
          <w:tcPr>
            <w:tcW w:w="2880" w:type="dxa"/>
          </w:tcPr>
          <w:p w:rsidR="000F03DC" w:rsidRDefault="000F03DC" w:rsidP="003A7808">
            <w:pPr>
              <w:jc w:val="center"/>
            </w:pPr>
          </w:p>
        </w:tc>
        <w:tc>
          <w:tcPr>
            <w:tcW w:w="1818" w:type="dxa"/>
          </w:tcPr>
          <w:p w:rsidR="000F03DC" w:rsidRDefault="000F03DC" w:rsidP="003A7808">
            <w:pPr>
              <w:jc w:val="center"/>
            </w:pPr>
          </w:p>
        </w:tc>
      </w:tr>
      <w:tr w:rsidR="000F03DC" w:rsidTr="003D3097">
        <w:trPr>
          <w:jc w:val="center"/>
        </w:trPr>
        <w:tc>
          <w:tcPr>
            <w:tcW w:w="2079" w:type="dxa"/>
          </w:tcPr>
          <w:p w:rsidR="000F03DC" w:rsidRDefault="000F03DC" w:rsidP="003A7808">
            <w:pPr>
              <w:jc w:val="center"/>
            </w:pPr>
          </w:p>
          <w:p w:rsidR="003D3097" w:rsidRDefault="003D3097" w:rsidP="003A7808">
            <w:pPr>
              <w:jc w:val="center"/>
            </w:pPr>
          </w:p>
        </w:tc>
        <w:tc>
          <w:tcPr>
            <w:tcW w:w="2520" w:type="dxa"/>
          </w:tcPr>
          <w:p w:rsidR="000F03DC" w:rsidRDefault="000F03DC" w:rsidP="003A7808">
            <w:pPr>
              <w:jc w:val="center"/>
            </w:pPr>
          </w:p>
        </w:tc>
        <w:tc>
          <w:tcPr>
            <w:tcW w:w="2880" w:type="dxa"/>
          </w:tcPr>
          <w:p w:rsidR="000F03DC" w:rsidRDefault="000F03DC" w:rsidP="003A7808">
            <w:pPr>
              <w:jc w:val="center"/>
            </w:pPr>
          </w:p>
        </w:tc>
        <w:tc>
          <w:tcPr>
            <w:tcW w:w="1818" w:type="dxa"/>
          </w:tcPr>
          <w:p w:rsidR="000F03DC" w:rsidRDefault="000F03DC" w:rsidP="003A7808">
            <w:pPr>
              <w:jc w:val="center"/>
            </w:pPr>
          </w:p>
        </w:tc>
      </w:tr>
      <w:tr w:rsidR="000F03DC" w:rsidTr="003D3097">
        <w:trPr>
          <w:jc w:val="center"/>
        </w:trPr>
        <w:tc>
          <w:tcPr>
            <w:tcW w:w="2079" w:type="dxa"/>
          </w:tcPr>
          <w:p w:rsidR="000F03DC" w:rsidRDefault="000F03DC" w:rsidP="003A7808">
            <w:pPr>
              <w:jc w:val="center"/>
            </w:pPr>
          </w:p>
          <w:p w:rsidR="003D3097" w:rsidRDefault="003D3097" w:rsidP="003A7808">
            <w:pPr>
              <w:jc w:val="center"/>
            </w:pPr>
          </w:p>
        </w:tc>
        <w:tc>
          <w:tcPr>
            <w:tcW w:w="2520" w:type="dxa"/>
          </w:tcPr>
          <w:p w:rsidR="000F03DC" w:rsidRDefault="000F03DC" w:rsidP="003A7808">
            <w:pPr>
              <w:jc w:val="center"/>
            </w:pPr>
          </w:p>
        </w:tc>
        <w:tc>
          <w:tcPr>
            <w:tcW w:w="2880" w:type="dxa"/>
          </w:tcPr>
          <w:p w:rsidR="000F03DC" w:rsidRDefault="000F03DC" w:rsidP="003A7808">
            <w:pPr>
              <w:jc w:val="center"/>
            </w:pPr>
          </w:p>
        </w:tc>
        <w:tc>
          <w:tcPr>
            <w:tcW w:w="1818" w:type="dxa"/>
          </w:tcPr>
          <w:p w:rsidR="000F03DC" w:rsidRDefault="000F03DC" w:rsidP="003A7808">
            <w:pPr>
              <w:jc w:val="center"/>
            </w:pPr>
          </w:p>
        </w:tc>
      </w:tr>
    </w:tbl>
    <w:p w:rsidR="000F03DC" w:rsidRDefault="000F03DC" w:rsidP="00F679E8">
      <w:pPr>
        <w:spacing w:before="120"/>
        <w:rPr>
          <w:rFonts w:ascii="Arial" w:hAnsi="Arial" w:cs="Arial"/>
          <w:b/>
        </w:rPr>
      </w:pPr>
    </w:p>
    <w:p w:rsidR="000F03DC" w:rsidRDefault="000F03DC" w:rsidP="000A2298">
      <w:pPr>
        <w:pStyle w:val="Heading1"/>
        <w:rPr>
          <w:rFonts w:ascii="Arial" w:hAnsi="Arial" w:cs="Arial"/>
          <w:b w:val="0"/>
        </w:rPr>
        <w:sectPr w:rsidR="000F03DC" w:rsidSect="00E06D41">
          <w:footerReference w:type="default" r:id="rId19"/>
          <w:pgSz w:w="12240" w:h="15840" w:code="1"/>
          <w:pgMar w:top="1440" w:right="1440" w:bottom="1440" w:left="1440" w:header="576" w:footer="576" w:gutter="0"/>
          <w:cols w:space="720"/>
          <w:docGrid w:linePitch="360"/>
        </w:sectPr>
      </w:pPr>
    </w:p>
    <w:p w:rsidR="000F03DC" w:rsidRPr="00263071" w:rsidRDefault="000F03DC" w:rsidP="00263071">
      <w:pPr>
        <w:pStyle w:val="Heading1"/>
        <w:rPr>
          <w:rFonts w:ascii="Verdana" w:hAnsi="Verdana"/>
          <w:color w:val="4F81BD"/>
          <w:sz w:val="28"/>
          <w:lang w:eastAsia="en-GB"/>
        </w:rPr>
      </w:pPr>
      <w:bookmarkStart w:id="8" w:name="_Toc414250147"/>
      <w:r w:rsidRPr="00263071">
        <w:rPr>
          <w:rFonts w:ascii="Verdana" w:hAnsi="Verdana"/>
          <w:color w:val="4F81BD"/>
          <w:sz w:val="28"/>
          <w:lang w:eastAsia="en-GB"/>
        </w:rPr>
        <w:t xml:space="preserve">Appendix </w:t>
      </w:r>
      <w:r>
        <w:rPr>
          <w:rFonts w:ascii="Verdana" w:hAnsi="Verdana"/>
          <w:color w:val="4F81BD"/>
          <w:sz w:val="28"/>
          <w:lang w:eastAsia="en-GB"/>
        </w:rPr>
        <w:t>5:</w:t>
      </w:r>
      <w:r w:rsidRPr="00263071">
        <w:rPr>
          <w:rFonts w:ascii="Verdana" w:hAnsi="Verdana"/>
          <w:color w:val="4F81BD"/>
          <w:sz w:val="28"/>
          <w:lang w:eastAsia="en-GB"/>
        </w:rPr>
        <w:t xml:space="preserve"> Safety Report Form Template for a Small </w:t>
      </w:r>
      <w:r>
        <w:rPr>
          <w:rFonts w:ascii="Verdana" w:hAnsi="Verdana"/>
          <w:color w:val="4F81BD"/>
          <w:sz w:val="28"/>
          <w:lang w:eastAsia="en-GB"/>
        </w:rPr>
        <w:t>Organization</w:t>
      </w:r>
      <w:bookmarkEnd w:id="8"/>
    </w:p>
    <w:p w:rsidR="000F03DC" w:rsidRDefault="000F03DC" w:rsidP="002924D0">
      <w:pPr>
        <w:autoSpaceDE w:val="0"/>
        <w:autoSpaceDN w:val="0"/>
        <w:adjustRightInd w:val="0"/>
        <w:rPr>
          <w:rFonts w:ascii="Arial" w:hAnsi="Arial" w:cs="Arial"/>
          <w:b/>
          <w:bCs/>
          <w:color w:val="000000"/>
          <w:sz w:val="22"/>
          <w:szCs w:val="28"/>
        </w:rPr>
      </w:pPr>
    </w:p>
    <w:p w:rsidR="000F03DC" w:rsidRPr="000A16EB" w:rsidRDefault="000F03DC" w:rsidP="002924D0">
      <w:pPr>
        <w:autoSpaceDE w:val="0"/>
        <w:autoSpaceDN w:val="0"/>
        <w:adjustRightInd w:val="0"/>
        <w:jc w:val="center"/>
        <w:rPr>
          <w:rFonts w:ascii="Arial" w:hAnsi="Arial" w:cs="Arial"/>
          <w:b/>
          <w:bCs/>
          <w:color w:val="000000"/>
        </w:rPr>
      </w:pPr>
      <w:r w:rsidRPr="000A16EB">
        <w:rPr>
          <w:rFonts w:ascii="Arial" w:hAnsi="Arial" w:cs="Arial"/>
          <w:b/>
          <w:bCs/>
          <w:color w:val="000000"/>
        </w:rPr>
        <w:t>Company X Safety Report Form</w:t>
      </w:r>
    </w:p>
    <w:p w:rsidR="000F03DC" w:rsidRDefault="000F03DC" w:rsidP="002924D0">
      <w:pPr>
        <w:autoSpaceDE w:val="0"/>
        <w:autoSpaceDN w:val="0"/>
        <w:adjustRightInd w:val="0"/>
        <w:rPr>
          <w:rFonts w:ascii="Arial" w:hAnsi="Arial" w:cs="Arial"/>
          <w:b/>
          <w:bCs/>
          <w:color w:val="000000"/>
          <w:sz w:val="22"/>
          <w:szCs w:val="28"/>
        </w:rPr>
      </w:pPr>
    </w:p>
    <w:p w:rsidR="000F03DC" w:rsidRDefault="000F03DC" w:rsidP="002924D0">
      <w:pPr>
        <w:autoSpaceDE w:val="0"/>
        <w:autoSpaceDN w:val="0"/>
        <w:adjustRightInd w:val="0"/>
        <w:rPr>
          <w:rFonts w:ascii="Arial" w:hAnsi="Arial" w:cs="Arial"/>
          <w:b/>
          <w:bCs/>
          <w:color w:val="000000"/>
          <w:sz w:val="22"/>
          <w:szCs w:val="28"/>
        </w:rPr>
      </w:pPr>
      <w:r>
        <w:rPr>
          <w:rFonts w:ascii="Arial" w:hAnsi="Arial" w:cs="Arial"/>
          <w:b/>
          <w:bCs/>
          <w:color w:val="000000"/>
          <w:sz w:val="22"/>
          <w:szCs w:val="28"/>
        </w:rPr>
        <w:t>Part A to be completed by the person identifying the safety issue or hazard.</w:t>
      </w:r>
    </w:p>
    <w:p w:rsidR="000F03DC" w:rsidRDefault="000F03DC" w:rsidP="002924D0">
      <w:pPr>
        <w:autoSpaceDE w:val="0"/>
        <w:autoSpaceDN w:val="0"/>
        <w:adjustRightInd w:val="0"/>
        <w:rPr>
          <w:rFonts w:ascii="Arial" w:hAnsi="Arial" w:cs="Arial"/>
          <w:b/>
          <w:bCs/>
          <w:color w:val="000000"/>
          <w:sz w:val="22"/>
          <w:szCs w:val="28"/>
        </w:rPr>
      </w:pPr>
    </w:p>
    <w:tbl>
      <w:tblPr>
        <w:tblW w:w="0" w:type="auto"/>
        <w:tblBorders>
          <w:top w:val="single" w:sz="4" w:space="0" w:color="auto"/>
          <w:left w:val="single" w:sz="4" w:space="0" w:color="auto"/>
          <w:bottom w:val="single" w:sz="4" w:space="0" w:color="auto"/>
          <w:right w:val="single" w:sz="4" w:space="0" w:color="auto"/>
          <w:insideH w:val="dotted" w:sz="4" w:space="0" w:color="A6A6A6"/>
          <w:insideV w:val="dotted" w:sz="4" w:space="0" w:color="A6A6A6"/>
        </w:tblBorders>
        <w:tblLook w:val="00A0" w:firstRow="1" w:lastRow="0" w:firstColumn="1" w:lastColumn="0" w:noHBand="0" w:noVBand="0"/>
      </w:tblPr>
      <w:tblGrid>
        <w:gridCol w:w="2315"/>
        <w:gridCol w:w="2305"/>
        <w:gridCol w:w="1701"/>
        <w:gridCol w:w="2921"/>
      </w:tblGrid>
      <w:tr w:rsidR="000F03DC" w:rsidTr="003A7808">
        <w:tc>
          <w:tcPr>
            <w:tcW w:w="2315" w:type="dxa"/>
            <w:tcBorders>
              <w:top w:val="single" w:sz="4" w:space="0" w:color="auto"/>
            </w:tcBorders>
            <w:vAlign w:val="center"/>
          </w:tcPr>
          <w:p w:rsidR="000F03DC" w:rsidRDefault="000F03DC" w:rsidP="003A7808">
            <w:pPr>
              <w:pStyle w:val="Bodytext0"/>
              <w:spacing w:before="120" w:after="120"/>
            </w:pPr>
            <w:r w:rsidRPr="002656F3">
              <w:rPr>
                <w:rFonts w:cs="Arial"/>
                <w:color w:val="000000"/>
                <w:sz w:val="22"/>
                <w:lang w:val="en-US"/>
              </w:rPr>
              <w:t>Date of event</w:t>
            </w:r>
          </w:p>
        </w:tc>
        <w:tc>
          <w:tcPr>
            <w:tcW w:w="2305" w:type="dxa"/>
            <w:tcBorders>
              <w:top w:val="single" w:sz="4" w:space="0" w:color="auto"/>
            </w:tcBorders>
            <w:vAlign w:val="center"/>
          </w:tcPr>
          <w:p w:rsidR="000F03DC" w:rsidRDefault="000F03DC" w:rsidP="003A7808">
            <w:pPr>
              <w:pStyle w:val="Bodytext0"/>
              <w:spacing w:before="120" w:after="120"/>
            </w:pPr>
          </w:p>
        </w:tc>
        <w:tc>
          <w:tcPr>
            <w:tcW w:w="1701" w:type="dxa"/>
            <w:tcBorders>
              <w:top w:val="single" w:sz="4" w:space="0" w:color="auto"/>
            </w:tcBorders>
            <w:vAlign w:val="center"/>
          </w:tcPr>
          <w:p w:rsidR="000F03DC" w:rsidRDefault="000F03DC" w:rsidP="003A7808">
            <w:pPr>
              <w:pStyle w:val="Bodytext0"/>
              <w:spacing w:before="120" w:after="120"/>
            </w:pPr>
            <w:r w:rsidRPr="002656F3">
              <w:rPr>
                <w:rFonts w:cs="Arial"/>
                <w:color w:val="000000"/>
                <w:sz w:val="22"/>
                <w:lang w:val="en-US"/>
              </w:rPr>
              <w:t>Local time</w:t>
            </w:r>
          </w:p>
        </w:tc>
        <w:tc>
          <w:tcPr>
            <w:tcW w:w="2921" w:type="dxa"/>
            <w:tcBorders>
              <w:top w:val="single" w:sz="4" w:space="0" w:color="auto"/>
            </w:tcBorders>
            <w:vAlign w:val="center"/>
          </w:tcPr>
          <w:p w:rsidR="000F03DC" w:rsidRDefault="000F03DC" w:rsidP="003A7808">
            <w:pPr>
              <w:pStyle w:val="Bodytext0"/>
              <w:spacing w:before="120" w:after="120"/>
            </w:pPr>
          </w:p>
        </w:tc>
      </w:tr>
      <w:tr w:rsidR="000F03DC" w:rsidTr="003A7808">
        <w:tc>
          <w:tcPr>
            <w:tcW w:w="2315" w:type="dxa"/>
            <w:vAlign w:val="center"/>
          </w:tcPr>
          <w:p w:rsidR="000F03DC" w:rsidRDefault="000F03DC" w:rsidP="003A7808">
            <w:pPr>
              <w:pStyle w:val="Bodytext0"/>
              <w:spacing w:before="120" w:after="120"/>
            </w:pPr>
            <w:r w:rsidRPr="002656F3">
              <w:rPr>
                <w:rFonts w:cs="Arial"/>
                <w:color w:val="000000"/>
                <w:sz w:val="22"/>
                <w:lang w:val="en-US"/>
              </w:rPr>
              <w:t>Location:</w:t>
            </w:r>
          </w:p>
        </w:tc>
        <w:tc>
          <w:tcPr>
            <w:tcW w:w="6927" w:type="dxa"/>
            <w:gridSpan w:val="3"/>
            <w:vAlign w:val="center"/>
          </w:tcPr>
          <w:p w:rsidR="000F03DC" w:rsidRDefault="000F03DC" w:rsidP="003A7808">
            <w:pPr>
              <w:pStyle w:val="Bodytext0"/>
              <w:spacing w:before="120" w:after="120"/>
            </w:pPr>
          </w:p>
        </w:tc>
      </w:tr>
      <w:tr w:rsidR="000F03DC" w:rsidTr="003A7808">
        <w:tc>
          <w:tcPr>
            <w:tcW w:w="2315" w:type="dxa"/>
            <w:tcBorders>
              <w:bottom w:val="single" w:sz="4" w:space="0" w:color="auto"/>
            </w:tcBorders>
            <w:vAlign w:val="center"/>
          </w:tcPr>
          <w:p w:rsidR="000F03DC" w:rsidRDefault="000F03DC" w:rsidP="003A7808">
            <w:pPr>
              <w:pStyle w:val="Bodytext0"/>
              <w:spacing w:before="120" w:after="120"/>
            </w:pPr>
            <w:r w:rsidRPr="002656F3">
              <w:rPr>
                <w:rFonts w:cs="Arial"/>
                <w:color w:val="000000"/>
                <w:sz w:val="22"/>
                <w:lang w:val="en-US"/>
              </w:rPr>
              <w:t>Name of Reporter</w:t>
            </w:r>
          </w:p>
        </w:tc>
        <w:tc>
          <w:tcPr>
            <w:tcW w:w="2305" w:type="dxa"/>
            <w:tcBorders>
              <w:bottom w:val="single" w:sz="4" w:space="0" w:color="auto"/>
            </w:tcBorders>
            <w:vAlign w:val="center"/>
          </w:tcPr>
          <w:p w:rsidR="000F03DC" w:rsidRDefault="000F03DC" w:rsidP="003A7808">
            <w:pPr>
              <w:pStyle w:val="Bodytext0"/>
              <w:spacing w:before="120" w:after="120"/>
            </w:pPr>
          </w:p>
        </w:tc>
        <w:tc>
          <w:tcPr>
            <w:tcW w:w="1701" w:type="dxa"/>
            <w:tcBorders>
              <w:bottom w:val="single" w:sz="4" w:space="0" w:color="auto"/>
            </w:tcBorders>
            <w:vAlign w:val="center"/>
          </w:tcPr>
          <w:p w:rsidR="000F03DC" w:rsidRDefault="000F03DC" w:rsidP="003A7808">
            <w:pPr>
              <w:pStyle w:val="Bodytext0"/>
              <w:spacing w:before="120" w:after="120"/>
            </w:pPr>
            <w:r w:rsidRPr="002656F3">
              <w:rPr>
                <w:rFonts w:cs="Arial"/>
                <w:color w:val="000000"/>
                <w:sz w:val="22"/>
                <w:lang w:val="en-US"/>
              </w:rPr>
              <w:t>Section / Organization</w:t>
            </w:r>
          </w:p>
        </w:tc>
        <w:tc>
          <w:tcPr>
            <w:tcW w:w="2921" w:type="dxa"/>
            <w:tcBorders>
              <w:bottom w:val="single" w:sz="4" w:space="0" w:color="auto"/>
            </w:tcBorders>
            <w:vAlign w:val="center"/>
          </w:tcPr>
          <w:p w:rsidR="000F03DC" w:rsidRDefault="000F03DC" w:rsidP="003A7808">
            <w:pPr>
              <w:pStyle w:val="Bodytext0"/>
              <w:spacing w:before="120" w:after="120"/>
            </w:pPr>
          </w:p>
        </w:tc>
      </w:tr>
    </w:tbl>
    <w:p w:rsidR="000F03DC" w:rsidRDefault="000F03DC" w:rsidP="002924D0">
      <w:pPr>
        <w:autoSpaceDE w:val="0"/>
        <w:autoSpaceDN w:val="0"/>
        <w:adjustRightInd w:val="0"/>
        <w:rPr>
          <w:rFonts w:ascii="Arial" w:hAnsi="Arial" w:cs="Arial"/>
          <w:color w:val="000000"/>
          <w:sz w:val="22"/>
          <w:szCs w:val="20"/>
        </w:rPr>
      </w:pPr>
    </w:p>
    <w:p w:rsidR="000F03DC" w:rsidRDefault="000F03DC" w:rsidP="002924D0">
      <w:pPr>
        <w:autoSpaceDE w:val="0"/>
        <w:autoSpaceDN w:val="0"/>
        <w:adjustRightInd w:val="0"/>
        <w:rPr>
          <w:rFonts w:ascii="Arial" w:hAnsi="Arial" w:cs="Arial"/>
          <w:b/>
          <w:bCs/>
          <w:color w:val="000000"/>
          <w:sz w:val="22"/>
          <w:szCs w:val="20"/>
        </w:rPr>
      </w:pPr>
      <w:r>
        <w:rPr>
          <w:rFonts w:ascii="Arial" w:hAnsi="Arial" w:cs="Arial"/>
          <w:b/>
          <w:bCs/>
          <w:color w:val="000000"/>
          <w:sz w:val="22"/>
          <w:szCs w:val="20"/>
        </w:rPr>
        <w:t>Please fully describe the event or identified hazard:</w:t>
      </w:r>
    </w:p>
    <w:p w:rsidR="000F03DC" w:rsidRDefault="000F03DC" w:rsidP="002924D0">
      <w:pPr>
        <w:autoSpaceDE w:val="0"/>
        <w:autoSpaceDN w:val="0"/>
        <w:adjustRightInd w:val="0"/>
        <w:rPr>
          <w:rFonts w:ascii="Arial" w:hAnsi="Arial" w:cs="Arial"/>
          <w:color w:val="000000"/>
          <w:sz w:val="22"/>
          <w:szCs w:val="20"/>
        </w:rPr>
      </w:pPr>
      <w:r>
        <w:rPr>
          <w:rFonts w:ascii="Arial" w:hAnsi="Arial" w:cs="Arial"/>
          <w:color w:val="000000"/>
          <w:sz w:val="22"/>
          <w:szCs w:val="20"/>
        </w:rPr>
        <w:t>Include your suggestions on how to prevent similar occurrences.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0F03DC" w:rsidTr="003A7808">
        <w:trPr>
          <w:trHeight w:val="900"/>
        </w:trPr>
        <w:tc>
          <w:tcPr>
            <w:tcW w:w="9180" w:type="dxa"/>
          </w:tcPr>
          <w:p w:rsidR="000F03DC" w:rsidRDefault="000F03DC" w:rsidP="003A7808">
            <w:pPr>
              <w:autoSpaceDE w:val="0"/>
              <w:autoSpaceDN w:val="0"/>
              <w:adjustRightInd w:val="0"/>
              <w:rPr>
                <w:rFonts w:ascii="Arial" w:hAnsi="Arial" w:cs="Arial"/>
                <w:color w:val="000000"/>
                <w:szCs w:val="20"/>
              </w:rPr>
            </w:pPr>
          </w:p>
          <w:p w:rsidR="000F03DC" w:rsidRDefault="000F03DC" w:rsidP="003A7808">
            <w:pPr>
              <w:autoSpaceDE w:val="0"/>
              <w:autoSpaceDN w:val="0"/>
              <w:adjustRightInd w:val="0"/>
              <w:rPr>
                <w:rFonts w:ascii="Arial" w:hAnsi="Arial" w:cs="Arial"/>
                <w:color w:val="000000"/>
                <w:szCs w:val="20"/>
              </w:rPr>
            </w:pPr>
          </w:p>
          <w:p w:rsidR="000F03DC" w:rsidRDefault="000F03DC" w:rsidP="003A7808">
            <w:pPr>
              <w:autoSpaceDE w:val="0"/>
              <w:autoSpaceDN w:val="0"/>
              <w:adjustRightInd w:val="0"/>
              <w:rPr>
                <w:rFonts w:ascii="Arial" w:hAnsi="Arial" w:cs="Arial"/>
                <w:color w:val="000000"/>
                <w:szCs w:val="20"/>
              </w:rPr>
            </w:pPr>
          </w:p>
          <w:p w:rsidR="000F03DC" w:rsidRDefault="000F03DC" w:rsidP="003A7808">
            <w:pPr>
              <w:autoSpaceDE w:val="0"/>
              <w:autoSpaceDN w:val="0"/>
              <w:adjustRightInd w:val="0"/>
              <w:rPr>
                <w:rFonts w:ascii="Arial" w:hAnsi="Arial" w:cs="Arial"/>
                <w:color w:val="000000"/>
                <w:szCs w:val="20"/>
              </w:rPr>
            </w:pPr>
          </w:p>
          <w:p w:rsidR="000F03DC" w:rsidRDefault="000F03DC" w:rsidP="003A7808">
            <w:pPr>
              <w:autoSpaceDE w:val="0"/>
              <w:autoSpaceDN w:val="0"/>
              <w:adjustRightInd w:val="0"/>
              <w:rPr>
                <w:rFonts w:ascii="Arial" w:hAnsi="Arial" w:cs="Arial"/>
                <w:color w:val="000000"/>
                <w:szCs w:val="20"/>
              </w:rPr>
            </w:pPr>
          </w:p>
          <w:p w:rsidR="000F03DC" w:rsidRDefault="000F03DC" w:rsidP="003A7808">
            <w:pPr>
              <w:autoSpaceDE w:val="0"/>
              <w:autoSpaceDN w:val="0"/>
              <w:adjustRightInd w:val="0"/>
              <w:rPr>
                <w:rFonts w:ascii="Arial" w:hAnsi="Arial" w:cs="Arial"/>
                <w:color w:val="000000"/>
                <w:szCs w:val="20"/>
              </w:rPr>
            </w:pPr>
          </w:p>
          <w:p w:rsidR="000F03DC" w:rsidRDefault="000F03DC" w:rsidP="003A7808">
            <w:pPr>
              <w:autoSpaceDE w:val="0"/>
              <w:autoSpaceDN w:val="0"/>
              <w:adjustRightInd w:val="0"/>
              <w:rPr>
                <w:rFonts w:ascii="Arial" w:hAnsi="Arial" w:cs="Arial"/>
                <w:color w:val="000000"/>
                <w:szCs w:val="20"/>
              </w:rPr>
            </w:pPr>
          </w:p>
          <w:p w:rsidR="000F03DC" w:rsidRDefault="000F03DC" w:rsidP="003A7808">
            <w:pPr>
              <w:autoSpaceDE w:val="0"/>
              <w:autoSpaceDN w:val="0"/>
              <w:adjustRightInd w:val="0"/>
              <w:rPr>
                <w:rFonts w:ascii="Arial" w:hAnsi="Arial" w:cs="Arial"/>
                <w:color w:val="000000"/>
                <w:szCs w:val="20"/>
              </w:rPr>
            </w:pPr>
          </w:p>
          <w:p w:rsidR="000F03DC" w:rsidRDefault="000F03DC" w:rsidP="003A7808">
            <w:pPr>
              <w:autoSpaceDE w:val="0"/>
              <w:autoSpaceDN w:val="0"/>
              <w:adjustRightInd w:val="0"/>
              <w:rPr>
                <w:rFonts w:ascii="Arial" w:hAnsi="Arial" w:cs="Arial"/>
                <w:color w:val="000000"/>
                <w:szCs w:val="20"/>
              </w:rPr>
            </w:pPr>
          </w:p>
          <w:p w:rsidR="000F03DC" w:rsidRDefault="000F03DC" w:rsidP="003A7808">
            <w:pPr>
              <w:autoSpaceDE w:val="0"/>
              <w:autoSpaceDN w:val="0"/>
              <w:adjustRightInd w:val="0"/>
              <w:rPr>
                <w:rFonts w:ascii="Arial" w:hAnsi="Arial" w:cs="Arial"/>
                <w:color w:val="000000"/>
                <w:szCs w:val="20"/>
              </w:rPr>
            </w:pPr>
          </w:p>
          <w:p w:rsidR="000F03DC" w:rsidRDefault="000F03DC" w:rsidP="003A7808">
            <w:pPr>
              <w:autoSpaceDE w:val="0"/>
              <w:autoSpaceDN w:val="0"/>
              <w:adjustRightInd w:val="0"/>
              <w:rPr>
                <w:rFonts w:ascii="Arial" w:hAnsi="Arial" w:cs="Arial"/>
                <w:color w:val="000000"/>
                <w:szCs w:val="20"/>
              </w:rPr>
            </w:pPr>
          </w:p>
          <w:p w:rsidR="000F03DC" w:rsidRDefault="000F03DC" w:rsidP="003A7808">
            <w:pPr>
              <w:autoSpaceDE w:val="0"/>
              <w:autoSpaceDN w:val="0"/>
              <w:adjustRightInd w:val="0"/>
              <w:rPr>
                <w:rFonts w:ascii="Arial" w:hAnsi="Arial" w:cs="Arial"/>
                <w:color w:val="000000"/>
                <w:szCs w:val="20"/>
              </w:rPr>
            </w:pPr>
          </w:p>
          <w:p w:rsidR="000F03DC" w:rsidRDefault="000F03DC" w:rsidP="003A7808">
            <w:pPr>
              <w:autoSpaceDE w:val="0"/>
              <w:autoSpaceDN w:val="0"/>
              <w:adjustRightInd w:val="0"/>
              <w:rPr>
                <w:rFonts w:ascii="Arial" w:hAnsi="Arial" w:cs="Arial"/>
                <w:color w:val="000000"/>
                <w:szCs w:val="20"/>
              </w:rPr>
            </w:pPr>
          </w:p>
          <w:p w:rsidR="000F03DC" w:rsidRDefault="000F03DC" w:rsidP="003A7808">
            <w:pPr>
              <w:autoSpaceDE w:val="0"/>
              <w:autoSpaceDN w:val="0"/>
              <w:adjustRightInd w:val="0"/>
              <w:rPr>
                <w:rFonts w:ascii="Arial" w:hAnsi="Arial" w:cs="Arial"/>
                <w:color w:val="000000"/>
                <w:szCs w:val="20"/>
              </w:rPr>
            </w:pPr>
          </w:p>
          <w:p w:rsidR="000F03DC" w:rsidRDefault="000F03DC" w:rsidP="003A7808">
            <w:pPr>
              <w:autoSpaceDE w:val="0"/>
              <w:autoSpaceDN w:val="0"/>
              <w:adjustRightInd w:val="0"/>
              <w:rPr>
                <w:rFonts w:ascii="Arial" w:hAnsi="Arial" w:cs="Arial"/>
                <w:color w:val="000000"/>
                <w:szCs w:val="20"/>
              </w:rPr>
            </w:pPr>
          </w:p>
          <w:p w:rsidR="000F03DC" w:rsidRDefault="000F03DC" w:rsidP="003A7808">
            <w:pPr>
              <w:autoSpaceDE w:val="0"/>
              <w:autoSpaceDN w:val="0"/>
              <w:adjustRightInd w:val="0"/>
              <w:rPr>
                <w:rFonts w:ascii="Arial" w:hAnsi="Arial" w:cs="Arial"/>
                <w:color w:val="000000"/>
                <w:szCs w:val="20"/>
              </w:rPr>
            </w:pPr>
          </w:p>
        </w:tc>
      </w:tr>
    </w:tbl>
    <w:p w:rsidR="000F03DC" w:rsidRDefault="000F03DC" w:rsidP="002924D0">
      <w:pPr>
        <w:autoSpaceDE w:val="0"/>
        <w:autoSpaceDN w:val="0"/>
        <w:adjustRightInd w:val="0"/>
        <w:rPr>
          <w:rFonts w:ascii="Arial" w:hAnsi="Arial" w:cs="Arial"/>
          <w:color w:val="000000"/>
          <w:sz w:val="22"/>
          <w:szCs w:val="20"/>
        </w:rPr>
      </w:pPr>
    </w:p>
    <w:p w:rsidR="000F03DC" w:rsidRDefault="000F03DC" w:rsidP="002924D0">
      <w:pPr>
        <w:autoSpaceDE w:val="0"/>
        <w:autoSpaceDN w:val="0"/>
        <w:adjustRightInd w:val="0"/>
        <w:rPr>
          <w:rFonts w:ascii="Arial" w:hAnsi="Arial" w:cs="Arial"/>
          <w:color w:val="000000"/>
          <w:sz w:val="22"/>
          <w:szCs w:val="20"/>
        </w:rPr>
      </w:pPr>
    </w:p>
    <w:p w:rsidR="000F03DC" w:rsidRDefault="000F03DC" w:rsidP="002924D0">
      <w:pPr>
        <w:autoSpaceDE w:val="0"/>
        <w:autoSpaceDN w:val="0"/>
        <w:adjustRightInd w:val="0"/>
        <w:rPr>
          <w:rFonts w:ascii="Arial" w:hAnsi="Arial" w:cs="Arial"/>
          <w:color w:val="000000"/>
          <w:sz w:val="22"/>
          <w:szCs w:val="20"/>
        </w:rPr>
      </w:pPr>
      <w:r>
        <w:rPr>
          <w:rFonts w:ascii="Arial" w:hAnsi="Arial" w:cs="Arial"/>
          <w:color w:val="000000"/>
          <w:sz w:val="22"/>
          <w:szCs w:val="20"/>
        </w:rPr>
        <w:t>In your opinion, what is the likelihood of such an event or similar happening or happening again?</w:t>
      </w:r>
    </w:p>
    <w:p w:rsidR="000F03DC" w:rsidRDefault="000F03DC" w:rsidP="002924D0">
      <w:pPr>
        <w:autoSpaceDE w:val="0"/>
        <w:autoSpaceDN w:val="0"/>
        <w:adjustRightInd w:val="0"/>
        <w:rPr>
          <w:rFonts w:ascii="Arial" w:hAnsi="Arial" w:cs="Arial"/>
          <w:color w:val="000000"/>
          <w:sz w:val="22"/>
          <w:szCs w:val="20"/>
        </w:rPr>
      </w:pPr>
    </w:p>
    <w:p w:rsidR="000F03DC" w:rsidRDefault="000F03DC" w:rsidP="002924D0">
      <w:pPr>
        <w:autoSpaceDE w:val="0"/>
        <w:autoSpaceDN w:val="0"/>
        <w:adjustRightInd w:val="0"/>
        <w:rPr>
          <w:rFonts w:ascii="Arial" w:hAnsi="Arial" w:cs="Arial"/>
          <w:color w:val="000000"/>
          <w:sz w:val="22"/>
          <w:szCs w:val="20"/>
        </w:rPr>
      </w:pPr>
      <w:r>
        <w:rPr>
          <w:rFonts w:ascii="Arial" w:hAnsi="Arial" w:cs="Arial"/>
          <w:color w:val="000000"/>
          <w:sz w:val="22"/>
          <w:szCs w:val="20"/>
        </w:rPr>
        <w:t xml:space="preserve">Unlikely  </w:t>
      </w:r>
      <w:r>
        <w:rPr>
          <w:rFonts w:ascii="Arial" w:hAnsi="Arial" w:cs="Arial"/>
          <w:color w:val="000000"/>
          <w:sz w:val="22"/>
          <w:szCs w:val="20"/>
        </w:rPr>
        <w:tab/>
      </w:r>
      <w:r>
        <w:rPr>
          <w:rFonts w:ascii="Arial" w:hAnsi="Arial" w:cs="Arial"/>
          <w:color w:val="000000"/>
          <w:sz w:val="22"/>
          <w:szCs w:val="20"/>
        </w:rPr>
        <w:tab/>
      </w:r>
      <w:r>
        <w:rPr>
          <w:rFonts w:ascii="Arial" w:hAnsi="Arial" w:cs="Arial"/>
          <w:color w:val="000000"/>
          <w:sz w:val="22"/>
          <w:szCs w:val="20"/>
        </w:rPr>
        <w:tab/>
      </w:r>
      <w:r>
        <w:rPr>
          <w:rFonts w:ascii="Arial" w:hAnsi="Arial" w:cs="Arial"/>
          <w:color w:val="000000"/>
          <w:sz w:val="22"/>
          <w:szCs w:val="20"/>
        </w:rPr>
        <w:tab/>
        <w:t xml:space="preserve">Probable  </w:t>
      </w:r>
      <w:r>
        <w:rPr>
          <w:rFonts w:ascii="Arial" w:hAnsi="Arial" w:cs="Arial"/>
          <w:color w:val="000000"/>
          <w:sz w:val="22"/>
          <w:szCs w:val="20"/>
        </w:rPr>
        <w:tab/>
      </w:r>
      <w:r>
        <w:rPr>
          <w:rFonts w:ascii="Arial" w:hAnsi="Arial" w:cs="Arial"/>
          <w:color w:val="000000"/>
          <w:sz w:val="22"/>
          <w:szCs w:val="20"/>
        </w:rPr>
        <w:tab/>
      </w:r>
      <w:r>
        <w:rPr>
          <w:rFonts w:ascii="Arial" w:hAnsi="Arial" w:cs="Arial"/>
          <w:color w:val="000000"/>
          <w:sz w:val="22"/>
          <w:szCs w:val="20"/>
        </w:rPr>
        <w:tab/>
      </w:r>
      <w:r>
        <w:rPr>
          <w:rFonts w:ascii="Arial" w:hAnsi="Arial" w:cs="Arial"/>
          <w:color w:val="000000"/>
          <w:sz w:val="22"/>
          <w:szCs w:val="20"/>
        </w:rPr>
        <w:tab/>
      </w:r>
      <w:r>
        <w:rPr>
          <w:rFonts w:ascii="Arial" w:hAnsi="Arial" w:cs="Arial"/>
          <w:color w:val="000000"/>
          <w:sz w:val="22"/>
          <w:szCs w:val="20"/>
        </w:rPr>
        <w:tab/>
        <w:t xml:space="preserve">    Likely                                                                                        </w:t>
      </w:r>
    </w:p>
    <w:p w:rsidR="000F03DC" w:rsidRDefault="000F03DC" w:rsidP="002924D0">
      <w:pPr>
        <w:autoSpaceDE w:val="0"/>
        <w:autoSpaceDN w:val="0"/>
        <w:adjustRightInd w:val="0"/>
        <w:rPr>
          <w:rFonts w:ascii="Arial" w:hAnsi="Arial" w:cs="Arial"/>
          <w:color w:val="000000"/>
          <w:sz w:val="22"/>
          <w:szCs w:val="20"/>
        </w:rPr>
      </w:pPr>
      <w:r>
        <w:rPr>
          <w:rFonts w:ascii="Arial" w:hAnsi="Arial" w:cs="Arial"/>
          <w:color w:val="000000"/>
          <w:sz w:val="22"/>
          <w:szCs w:val="20"/>
        </w:rPr>
        <w:t xml:space="preserve">1                              </w:t>
      </w:r>
      <w:r>
        <w:rPr>
          <w:rFonts w:ascii="Arial" w:hAnsi="Arial" w:cs="Arial"/>
          <w:color w:val="000000"/>
          <w:sz w:val="22"/>
          <w:szCs w:val="20"/>
        </w:rPr>
        <w:tab/>
      </w:r>
      <w:r>
        <w:rPr>
          <w:rFonts w:ascii="Arial" w:hAnsi="Arial" w:cs="Arial"/>
          <w:color w:val="000000"/>
          <w:sz w:val="22"/>
          <w:szCs w:val="20"/>
        </w:rPr>
        <w:tab/>
        <w:t xml:space="preserve">                 2                                                                       3</w:t>
      </w:r>
    </w:p>
    <w:p w:rsidR="000F03DC" w:rsidRDefault="000F03DC" w:rsidP="002924D0">
      <w:pPr>
        <w:autoSpaceDE w:val="0"/>
        <w:autoSpaceDN w:val="0"/>
        <w:adjustRightInd w:val="0"/>
        <w:rPr>
          <w:rFonts w:ascii="Arial" w:hAnsi="Arial" w:cs="Arial"/>
          <w:color w:val="000000"/>
          <w:sz w:val="22"/>
          <w:szCs w:val="20"/>
        </w:rPr>
      </w:pPr>
    </w:p>
    <w:p w:rsidR="000F03DC" w:rsidRDefault="000F03DC" w:rsidP="002924D0">
      <w:pPr>
        <w:autoSpaceDE w:val="0"/>
        <w:autoSpaceDN w:val="0"/>
        <w:adjustRightInd w:val="0"/>
        <w:rPr>
          <w:rFonts w:ascii="Arial" w:hAnsi="Arial" w:cs="Arial"/>
          <w:color w:val="000000"/>
          <w:sz w:val="22"/>
          <w:szCs w:val="20"/>
        </w:rPr>
      </w:pPr>
    </w:p>
    <w:p w:rsidR="000F03DC" w:rsidRDefault="000F03DC" w:rsidP="002924D0">
      <w:pPr>
        <w:autoSpaceDE w:val="0"/>
        <w:autoSpaceDN w:val="0"/>
        <w:adjustRightInd w:val="0"/>
        <w:rPr>
          <w:rFonts w:ascii="Arial" w:hAnsi="Arial" w:cs="Arial"/>
          <w:color w:val="000000"/>
          <w:sz w:val="22"/>
          <w:szCs w:val="20"/>
        </w:rPr>
      </w:pPr>
      <w:r>
        <w:rPr>
          <w:rFonts w:ascii="Arial" w:hAnsi="Arial" w:cs="Arial"/>
          <w:color w:val="000000"/>
          <w:sz w:val="22"/>
          <w:szCs w:val="20"/>
        </w:rPr>
        <w:t>What do you consider could be the worst possible consequence if this event did happen or happened again?</w:t>
      </w:r>
    </w:p>
    <w:p w:rsidR="000F03DC" w:rsidRDefault="000F03DC" w:rsidP="002924D0">
      <w:pPr>
        <w:autoSpaceDE w:val="0"/>
        <w:autoSpaceDN w:val="0"/>
        <w:adjustRightInd w:val="0"/>
        <w:rPr>
          <w:rFonts w:ascii="Arial" w:hAnsi="Arial" w:cs="Arial"/>
          <w:color w:val="000000"/>
          <w:sz w:val="22"/>
          <w:szCs w:val="20"/>
        </w:rPr>
      </w:pPr>
    </w:p>
    <w:p w:rsidR="000F03DC" w:rsidRDefault="000F03DC" w:rsidP="002924D0">
      <w:pPr>
        <w:autoSpaceDE w:val="0"/>
        <w:autoSpaceDN w:val="0"/>
        <w:adjustRightInd w:val="0"/>
        <w:rPr>
          <w:rFonts w:ascii="Arial" w:hAnsi="Arial" w:cs="Arial"/>
          <w:color w:val="000000"/>
          <w:sz w:val="22"/>
          <w:szCs w:val="20"/>
        </w:rPr>
      </w:pPr>
      <w:r>
        <w:rPr>
          <w:rFonts w:ascii="Arial" w:hAnsi="Arial" w:cs="Arial"/>
          <w:color w:val="000000"/>
          <w:sz w:val="22"/>
          <w:szCs w:val="20"/>
        </w:rPr>
        <w:t xml:space="preserve">Negligible                                     Serious Incident         </w:t>
      </w:r>
      <w:r>
        <w:rPr>
          <w:rFonts w:ascii="Arial" w:hAnsi="Arial" w:cs="Arial"/>
          <w:color w:val="000000"/>
          <w:sz w:val="22"/>
          <w:szCs w:val="20"/>
        </w:rPr>
        <w:tab/>
      </w:r>
      <w:r>
        <w:rPr>
          <w:rFonts w:ascii="Arial" w:hAnsi="Arial" w:cs="Arial"/>
          <w:color w:val="000000"/>
          <w:sz w:val="22"/>
          <w:szCs w:val="20"/>
        </w:rPr>
        <w:tab/>
        <w:t xml:space="preserve">              Fatal Accident </w:t>
      </w:r>
    </w:p>
    <w:p w:rsidR="000F03DC" w:rsidRDefault="000F03DC" w:rsidP="002924D0">
      <w:pPr>
        <w:autoSpaceDE w:val="0"/>
        <w:autoSpaceDN w:val="0"/>
        <w:adjustRightInd w:val="0"/>
        <w:rPr>
          <w:rFonts w:ascii="Arial" w:hAnsi="Arial" w:cs="Arial"/>
          <w:color w:val="000000"/>
          <w:sz w:val="22"/>
          <w:szCs w:val="20"/>
        </w:rPr>
      </w:pPr>
      <w:r>
        <w:rPr>
          <w:rFonts w:ascii="Arial" w:hAnsi="Arial" w:cs="Arial"/>
          <w:color w:val="000000"/>
          <w:sz w:val="22"/>
          <w:szCs w:val="20"/>
        </w:rPr>
        <w:t>1                                                              3                                                                       5</w:t>
      </w:r>
    </w:p>
    <w:p w:rsidR="000F03DC" w:rsidRDefault="000F03DC" w:rsidP="002924D0">
      <w:pPr>
        <w:autoSpaceDE w:val="0"/>
        <w:autoSpaceDN w:val="0"/>
        <w:adjustRightInd w:val="0"/>
        <w:rPr>
          <w:rFonts w:ascii="Arial" w:hAnsi="Arial" w:cs="Arial"/>
          <w:b/>
          <w:bCs/>
          <w:sz w:val="22"/>
          <w:szCs w:val="28"/>
        </w:rPr>
      </w:pPr>
      <w:r>
        <w:rPr>
          <w:rFonts w:ascii="Arial" w:hAnsi="Arial" w:cs="Arial"/>
          <w:b/>
          <w:bCs/>
          <w:sz w:val="22"/>
          <w:szCs w:val="28"/>
        </w:rPr>
        <w:br w:type="page"/>
        <w:t xml:space="preserve">Part B To be completed by the </w:t>
      </w:r>
      <w:r w:rsidRPr="00D07847">
        <w:rPr>
          <w:rFonts w:ascii="Arial" w:hAnsi="Arial" w:cs="Arial"/>
          <w:b/>
          <w:bCs/>
          <w:i/>
          <w:sz w:val="22"/>
          <w:szCs w:val="28"/>
        </w:rPr>
        <w:t>(insert title of responsible person)</w:t>
      </w:r>
      <w:r>
        <w:rPr>
          <w:rFonts w:ascii="Arial" w:hAnsi="Arial" w:cs="Arial"/>
          <w:b/>
          <w:bCs/>
          <w:i/>
          <w:sz w:val="22"/>
          <w:szCs w:val="28"/>
        </w:rPr>
        <w:t>.</w:t>
      </w:r>
    </w:p>
    <w:p w:rsidR="000F03DC" w:rsidRDefault="000F03DC" w:rsidP="002924D0">
      <w:pPr>
        <w:autoSpaceDE w:val="0"/>
        <w:autoSpaceDN w:val="0"/>
        <w:adjustRightInd w:val="0"/>
        <w:rPr>
          <w:rFonts w:ascii="Arial" w:hAnsi="Arial" w:cs="Arial"/>
          <w:sz w:val="22"/>
          <w:szCs w:val="20"/>
        </w:rPr>
      </w:pPr>
      <w:r>
        <w:rPr>
          <w:rFonts w:ascii="Arial" w:hAnsi="Arial" w:cs="Arial"/>
          <w:sz w:val="22"/>
          <w:szCs w:val="20"/>
        </w:rPr>
        <w:t>The report has been dis-identified and logged.</w:t>
      </w:r>
    </w:p>
    <w:p w:rsidR="000F03DC" w:rsidRPr="00A46950" w:rsidRDefault="000F03DC" w:rsidP="002924D0">
      <w:pPr>
        <w:autoSpaceDE w:val="0"/>
        <w:autoSpaceDN w:val="0"/>
        <w:adjustRightInd w:val="0"/>
        <w:rPr>
          <w:rFonts w:ascii="Arial" w:hAnsi="Arial" w:cs="Arial"/>
          <w:b/>
          <w:bCs/>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4068"/>
        <w:gridCol w:w="3081"/>
      </w:tblGrid>
      <w:tr w:rsidR="000F03DC" w:rsidRPr="00D13578" w:rsidTr="005F5BA5">
        <w:trPr>
          <w:jc w:val="center"/>
        </w:trPr>
        <w:tc>
          <w:tcPr>
            <w:tcW w:w="2093" w:type="dxa"/>
          </w:tcPr>
          <w:p w:rsidR="000F03DC" w:rsidRPr="00D13578" w:rsidRDefault="000F03DC" w:rsidP="003A7808">
            <w:pPr>
              <w:autoSpaceDE w:val="0"/>
              <w:autoSpaceDN w:val="0"/>
              <w:adjustRightInd w:val="0"/>
              <w:rPr>
                <w:rFonts w:ascii="Arial" w:hAnsi="Arial" w:cs="Arial"/>
                <w:szCs w:val="20"/>
              </w:rPr>
            </w:pPr>
            <w:r w:rsidRPr="00D13578">
              <w:rPr>
                <w:rFonts w:ascii="Arial" w:hAnsi="Arial" w:cs="Arial"/>
                <w:sz w:val="22"/>
                <w:szCs w:val="20"/>
              </w:rPr>
              <w:t>Report Reference</w:t>
            </w:r>
          </w:p>
        </w:tc>
        <w:tc>
          <w:tcPr>
            <w:tcW w:w="4068" w:type="dxa"/>
          </w:tcPr>
          <w:p w:rsidR="000F03DC" w:rsidRPr="00D13578" w:rsidRDefault="000F03DC" w:rsidP="003A7808">
            <w:pPr>
              <w:autoSpaceDE w:val="0"/>
              <w:autoSpaceDN w:val="0"/>
              <w:adjustRightInd w:val="0"/>
              <w:rPr>
                <w:rFonts w:ascii="Arial" w:hAnsi="Arial" w:cs="Arial"/>
                <w:szCs w:val="20"/>
              </w:rPr>
            </w:pPr>
          </w:p>
        </w:tc>
        <w:tc>
          <w:tcPr>
            <w:tcW w:w="3081" w:type="dxa"/>
          </w:tcPr>
          <w:p w:rsidR="000F03DC" w:rsidRPr="00D13578" w:rsidRDefault="000F03DC" w:rsidP="003A7808">
            <w:pPr>
              <w:autoSpaceDE w:val="0"/>
              <w:autoSpaceDN w:val="0"/>
              <w:adjustRightInd w:val="0"/>
              <w:rPr>
                <w:rFonts w:ascii="Arial" w:hAnsi="Arial" w:cs="Arial"/>
                <w:szCs w:val="20"/>
              </w:rPr>
            </w:pPr>
          </w:p>
        </w:tc>
      </w:tr>
      <w:tr w:rsidR="000F03DC" w:rsidRPr="00D13578" w:rsidTr="005F5BA5">
        <w:trPr>
          <w:jc w:val="center"/>
        </w:trPr>
        <w:tc>
          <w:tcPr>
            <w:tcW w:w="2093" w:type="dxa"/>
          </w:tcPr>
          <w:p w:rsidR="000F03DC" w:rsidRPr="00D13578" w:rsidRDefault="000F03DC" w:rsidP="003A7808">
            <w:pPr>
              <w:autoSpaceDE w:val="0"/>
              <w:autoSpaceDN w:val="0"/>
              <w:adjustRightInd w:val="0"/>
              <w:rPr>
                <w:rFonts w:ascii="Arial" w:hAnsi="Arial" w:cs="Arial"/>
                <w:szCs w:val="20"/>
              </w:rPr>
            </w:pPr>
            <w:r w:rsidRPr="00D13578">
              <w:rPr>
                <w:rFonts w:ascii="Arial" w:hAnsi="Arial" w:cs="Arial"/>
                <w:sz w:val="22"/>
                <w:szCs w:val="20"/>
              </w:rPr>
              <w:t>Signature</w:t>
            </w:r>
          </w:p>
        </w:tc>
        <w:tc>
          <w:tcPr>
            <w:tcW w:w="4068" w:type="dxa"/>
          </w:tcPr>
          <w:p w:rsidR="000F03DC" w:rsidRPr="00D13578" w:rsidRDefault="000F03DC" w:rsidP="003A7808">
            <w:pPr>
              <w:autoSpaceDE w:val="0"/>
              <w:autoSpaceDN w:val="0"/>
              <w:adjustRightInd w:val="0"/>
              <w:rPr>
                <w:rFonts w:ascii="Arial" w:hAnsi="Arial" w:cs="Arial"/>
                <w:szCs w:val="20"/>
              </w:rPr>
            </w:pPr>
          </w:p>
        </w:tc>
        <w:tc>
          <w:tcPr>
            <w:tcW w:w="3081" w:type="dxa"/>
          </w:tcPr>
          <w:p w:rsidR="000F03DC" w:rsidRPr="00D13578" w:rsidRDefault="000F03DC" w:rsidP="003A7808">
            <w:pPr>
              <w:autoSpaceDE w:val="0"/>
              <w:autoSpaceDN w:val="0"/>
              <w:adjustRightInd w:val="0"/>
              <w:rPr>
                <w:rFonts w:ascii="Arial" w:hAnsi="Arial" w:cs="Arial"/>
                <w:szCs w:val="20"/>
              </w:rPr>
            </w:pPr>
            <w:r w:rsidRPr="00D13578">
              <w:rPr>
                <w:rFonts w:ascii="Arial" w:hAnsi="Arial" w:cs="Arial"/>
                <w:sz w:val="22"/>
                <w:szCs w:val="20"/>
              </w:rPr>
              <w:t>Date</w:t>
            </w:r>
            <w:r w:rsidR="005F5BA5">
              <w:rPr>
                <w:rFonts w:ascii="Arial" w:hAnsi="Arial" w:cs="Arial"/>
                <w:sz w:val="22"/>
                <w:szCs w:val="20"/>
              </w:rPr>
              <w:t>:</w:t>
            </w:r>
          </w:p>
        </w:tc>
      </w:tr>
      <w:tr w:rsidR="000F03DC" w:rsidRPr="00D13578" w:rsidTr="005F5BA5">
        <w:trPr>
          <w:jc w:val="center"/>
        </w:trPr>
        <w:tc>
          <w:tcPr>
            <w:tcW w:w="2093" w:type="dxa"/>
          </w:tcPr>
          <w:p w:rsidR="000F03DC" w:rsidRPr="00D13578" w:rsidRDefault="000F03DC" w:rsidP="003A7808">
            <w:pPr>
              <w:autoSpaceDE w:val="0"/>
              <w:autoSpaceDN w:val="0"/>
              <w:adjustRightInd w:val="0"/>
              <w:rPr>
                <w:rFonts w:ascii="Arial" w:hAnsi="Arial" w:cs="Arial"/>
                <w:szCs w:val="20"/>
              </w:rPr>
            </w:pPr>
            <w:r w:rsidRPr="00D13578">
              <w:rPr>
                <w:rFonts w:ascii="Arial" w:hAnsi="Arial" w:cs="Arial"/>
                <w:sz w:val="22"/>
                <w:szCs w:val="20"/>
              </w:rPr>
              <w:t>Name</w:t>
            </w:r>
          </w:p>
        </w:tc>
        <w:tc>
          <w:tcPr>
            <w:tcW w:w="4068" w:type="dxa"/>
          </w:tcPr>
          <w:p w:rsidR="000F03DC" w:rsidRPr="00D13578" w:rsidRDefault="000F03DC" w:rsidP="003A7808">
            <w:pPr>
              <w:autoSpaceDE w:val="0"/>
              <w:autoSpaceDN w:val="0"/>
              <w:adjustRightInd w:val="0"/>
              <w:rPr>
                <w:rFonts w:ascii="Arial" w:hAnsi="Arial" w:cs="Arial"/>
                <w:szCs w:val="20"/>
              </w:rPr>
            </w:pPr>
          </w:p>
        </w:tc>
        <w:tc>
          <w:tcPr>
            <w:tcW w:w="3081" w:type="dxa"/>
          </w:tcPr>
          <w:p w:rsidR="000F03DC" w:rsidRPr="00D13578" w:rsidRDefault="000F03DC" w:rsidP="003A7808">
            <w:pPr>
              <w:autoSpaceDE w:val="0"/>
              <w:autoSpaceDN w:val="0"/>
              <w:adjustRightInd w:val="0"/>
              <w:rPr>
                <w:rFonts w:ascii="Arial" w:hAnsi="Arial" w:cs="Arial"/>
                <w:szCs w:val="20"/>
              </w:rPr>
            </w:pPr>
          </w:p>
        </w:tc>
      </w:tr>
    </w:tbl>
    <w:p w:rsidR="000F03DC" w:rsidRDefault="000F03DC" w:rsidP="002924D0">
      <w:pPr>
        <w:autoSpaceDE w:val="0"/>
        <w:autoSpaceDN w:val="0"/>
        <w:adjustRightInd w:val="0"/>
        <w:rPr>
          <w:rFonts w:ascii="Arial" w:hAnsi="Arial" w:cs="Arial"/>
          <w:sz w:val="22"/>
          <w:szCs w:val="20"/>
        </w:rPr>
      </w:pPr>
    </w:p>
    <w:p w:rsidR="000F03DC" w:rsidRPr="001C7D8A" w:rsidRDefault="000F03DC" w:rsidP="002924D0">
      <w:pPr>
        <w:autoSpaceDE w:val="0"/>
        <w:autoSpaceDN w:val="0"/>
        <w:adjustRightInd w:val="0"/>
        <w:rPr>
          <w:rFonts w:ascii="Arial" w:hAnsi="Arial" w:cs="Arial"/>
          <w:bCs/>
          <w:sz w:val="22"/>
          <w:szCs w:val="28"/>
        </w:rPr>
      </w:pPr>
      <w:r w:rsidRPr="001C7D8A">
        <w:rPr>
          <w:rFonts w:ascii="Arial" w:hAnsi="Arial" w:cs="Arial"/>
          <w:bCs/>
          <w:sz w:val="22"/>
          <w:szCs w:val="28"/>
        </w:rPr>
        <w:t>If further investigation</w:t>
      </w:r>
      <w:r>
        <w:rPr>
          <w:rFonts w:ascii="Arial" w:hAnsi="Arial" w:cs="Arial"/>
          <w:bCs/>
          <w:sz w:val="22"/>
          <w:szCs w:val="28"/>
        </w:rPr>
        <w:t xml:space="preserve"> </w:t>
      </w:r>
      <w:r w:rsidRPr="001C7D8A">
        <w:rPr>
          <w:rFonts w:ascii="Arial" w:hAnsi="Arial" w:cs="Arial"/>
          <w:bCs/>
          <w:sz w:val="22"/>
          <w:szCs w:val="28"/>
        </w:rPr>
        <w:t>is needed, perform that now and document on the investigation form. This information will support the Safety Committees activities.</w:t>
      </w:r>
    </w:p>
    <w:p w:rsidR="000F03DC" w:rsidRDefault="000F03DC" w:rsidP="002924D0">
      <w:pPr>
        <w:autoSpaceDE w:val="0"/>
        <w:autoSpaceDN w:val="0"/>
        <w:adjustRightInd w:val="0"/>
        <w:rPr>
          <w:rFonts w:ascii="Arial" w:hAnsi="Arial" w:cs="Arial"/>
          <w:b/>
          <w:bCs/>
          <w:sz w:val="22"/>
          <w:szCs w:val="28"/>
        </w:rPr>
      </w:pPr>
    </w:p>
    <w:p w:rsidR="000F03DC" w:rsidRDefault="000F03DC" w:rsidP="002924D0">
      <w:pPr>
        <w:autoSpaceDE w:val="0"/>
        <w:autoSpaceDN w:val="0"/>
        <w:adjustRightInd w:val="0"/>
        <w:rPr>
          <w:rFonts w:ascii="Arial" w:hAnsi="Arial" w:cs="Arial"/>
          <w:b/>
          <w:bCs/>
          <w:sz w:val="22"/>
          <w:szCs w:val="28"/>
        </w:rPr>
      </w:pPr>
      <w:r>
        <w:rPr>
          <w:rFonts w:ascii="Arial" w:hAnsi="Arial" w:cs="Arial"/>
          <w:b/>
          <w:bCs/>
          <w:sz w:val="22"/>
          <w:szCs w:val="28"/>
        </w:rPr>
        <w:t>Part C To be completed by the Safety Committee.</w:t>
      </w:r>
    </w:p>
    <w:p w:rsidR="000F03DC" w:rsidRDefault="000F03DC" w:rsidP="002924D0">
      <w:pPr>
        <w:autoSpaceDE w:val="0"/>
        <w:autoSpaceDN w:val="0"/>
        <w:adjustRightInd w:val="0"/>
        <w:rPr>
          <w:rFonts w:ascii="Arial" w:hAnsi="Arial" w:cs="Arial"/>
          <w:sz w:val="22"/>
          <w:szCs w:val="20"/>
        </w:rPr>
      </w:pPr>
      <w:r>
        <w:rPr>
          <w:rFonts w:ascii="Arial" w:hAnsi="Arial" w:cs="Arial"/>
          <w:sz w:val="22"/>
          <w:szCs w:val="20"/>
        </w:rPr>
        <w:t>Rate the likelihood of the event occurring or recurring:</w:t>
      </w:r>
    </w:p>
    <w:p w:rsidR="000F03DC" w:rsidRDefault="000F03DC" w:rsidP="002924D0">
      <w:pPr>
        <w:autoSpaceDE w:val="0"/>
        <w:autoSpaceDN w:val="0"/>
        <w:adjustRightInd w:val="0"/>
        <w:rPr>
          <w:rFonts w:ascii="Arial" w:hAnsi="Arial" w:cs="Arial"/>
          <w:sz w:val="22"/>
          <w:szCs w:val="20"/>
        </w:rPr>
      </w:pPr>
    </w:p>
    <w:p w:rsidR="000F03DC" w:rsidRDefault="000F03DC" w:rsidP="002924D0">
      <w:pPr>
        <w:autoSpaceDE w:val="0"/>
        <w:autoSpaceDN w:val="0"/>
        <w:adjustRightInd w:val="0"/>
        <w:rPr>
          <w:rFonts w:ascii="Arial" w:hAnsi="Arial" w:cs="Arial"/>
          <w:sz w:val="22"/>
          <w:szCs w:val="20"/>
        </w:rPr>
      </w:pPr>
      <w:r>
        <w:rPr>
          <w:rFonts w:ascii="Arial" w:hAnsi="Arial" w:cs="Arial"/>
          <w:sz w:val="22"/>
          <w:szCs w:val="20"/>
        </w:rPr>
        <w:t>Unlikely                                                Probable                                                           Likely</w:t>
      </w:r>
    </w:p>
    <w:p w:rsidR="000F03DC" w:rsidRDefault="000F03DC" w:rsidP="002924D0">
      <w:pPr>
        <w:autoSpaceDE w:val="0"/>
        <w:autoSpaceDN w:val="0"/>
        <w:adjustRightInd w:val="0"/>
        <w:rPr>
          <w:rFonts w:ascii="Arial" w:hAnsi="Arial" w:cs="Arial"/>
          <w:sz w:val="22"/>
          <w:szCs w:val="20"/>
        </w:rPr>
      </w:pPr>
      <w:r>
        <w:rPr>
          <w:rFonts w:ascii="Arial" w:hAnsi="Arial" w:cs="Arial"/>
          <w:sz w:val="22"/>
          <w:szCs w:val="20"/>
        </w:rPr>
        <w:t>1                                                                 2                                                                     3</w:t>
      </w:r>
    </w:p>
    <w:p w:rsidR="000F03DC" w:rsidRDefault="000F03DC" w:rsidP="002924D0">
      <w:pPr>
        <w:autoSpaceDE w:val="0"/>
        <w:autoSpaceDN w:val="0"/>
        <w:adjustRightInd w:val="0"/>
        <w:rPr>
          <w:rFonts w:ascii="Arial" w:hAnsi="Arial" w:cs="Arial"/>
          <w:sz w:val="22"/>
          <w:szCs w:val="20"/>
        </w:rPr>
      </w:pPr>
    </w:p>
    <w:p w:rsidR="000F03DC" w:rsidRDefault="000F03DC" w:rsidP="002924D0">
      <w:pPr>
        <w:autoSpaceDE w:val="0"/>
        <w:autoSpaceDN w:val="0"/>
        <w:adjustRightInd w:val="0"/>
        <w:rPr>
          <w:rFonts w:ascii="Arial" w:hAnsi="Arial" w:cs="Arial"/>
          <w:sz w:val="22"/>
          <w:szCs w:val="20"/>
        </w:rPr>
      </w:pPr>
      <w:r>
        <w:rPr>
          <w:rFonts w:ascii="Arial" w:hAnsi="Arial" w:cs="Arial"/>
          <w:sz w:val="22"/>
          <w:szCs w:val="20"/>
        </w:rPr>
        <w:t>Rate the most credible worst-case consequences?</w:t>
      </w:r>
    </w:p>
    <w:p w:rsidR="000F03DC" w:rsidRDefault="000F03DC" w:rsidP="002924D0">
      <w:pPr>
        <w:autoSpaceDE w:val="0"/>
        <w:autoSpaceDN w:val="0"/>
        <w:adjustRightInd w:val="0"/>
        <w:rPr>
          <w:rFonts w:ascii="Arial" w:hAnsi="Arial" w:cs="Arial"/>
          <w:sz w:val="22"/>
          <w:szCs w:val="20"/>
        </w:rPr>
      </w:pPr>
    </w:p>
    <w:p w:rsidR="000F03DC" w:rsidRDefault="000F03DC" w:rsidP="002924D0">
      <w:pPr>
        <w:autoSpaceDE w:val="0"/>
        <w:autoSpaceDN w:val="0"/>
        <w:adjustRightInd w:val="0"/>
        <w:rPr>
          <w:rFonts w:ascii="Arial" w:hAnsi="Arial" w:cs="Arial"/>
          <w:sz w:val="22"/>
          <w:szCs w:val="20"/>
        </w:rPr>
      </w:pPr>
      <w:r>
        <w:rPr>
          <w:rFonts w:ascii="Arial" w:hAnsi="Arial" w:cs="Arial"/>
          <w:sz w:val="22"/>
          <w:szCs w:val="20"/>
        </w:rPr>
        <w:t>Negligible                                        Serious Incident                                         Fatal Accident</w:t>
      </w:r>
    </w:p>
    <w:p w:rsidR="000F03DC" w:rsidRDefault="000F03DC" w:rsidP="002924D0">
      <w:pPr>
        <w:autoSpaceDE w:val="0"/>
        <w:autoSpaceDN w:val="0"/>
        <w:adjustRightInd w:val="0"/>
        <w:rPr>
          <w:rFonts w:ascii="Arial" w:hAnsi="Arial" w:cs="Arial"/>
          <w:sz w:val="22"/>
          <w:szCs w:val="20"/>
        </w:rPr>
      </w:pPr>
      <w:r>
        <w:rPr>
          <w:rFonts w:ascii="Arial" w:hAnsi="Arial" w:cs="Arial"/>
          <w:sz w:val="22"/>
          <w:szCs w:val="20"/>
        </w:rPr>
        <w:t>1                                                                 3                                                                      5</w:t>
      </w:r>
    </w:p>
    <w:p w:rsidR="000F03DC" w:rsidRDefault="000F03DC" w:rsidP="002924D0">
      <w:pPr>
        <w:autoSpaceDE w:val="0"/>
        <w:autoSpaceDN w:val="0"/>
        <w:adjustRightInd w:val="0"/>
        <w:rPr>
          <w:rFonts w:ascii="Arial" w:hAnsi="Arial" w:cs="Arial"/>
          <w:sz w:val="22"/>
          <w:szCs w:val="20"/>
        </w:rPr>
      </w:pPr>
    </w:p>
    <w:p w:rsidR="000F03DC" w:rsidRDefault="000F03DC" w:rsidP="002924D0">
      <w:pPr>
        <w:autoSpaceDE w:val="0"/>
        <w:autoSpaceDN w:val="0"/>
        <w:adjustRightInd w:val="0"/>
        <w:rPr>
          <w:rFonts w:ascii="Arial" w:hAnsi="Arial" w:cs="Arial"/>
          <w:sz w:val="22"/>
          <w:szCs w:val="20"/>
        </w:rPr>
      </w:pPr>
      <w:r>
        <w:rPr>
          <w:rFonts w:ascii="Arial" w:hAnsi="Arial" w:cs="Arial"/>
          <w:sz w:val="22"/>
          <w:szCs w:val="20"/>
        </w:rPr>
        <w:t>What action or actions have been or are being taken to prevent the issue or hazard from occurring in the future and/or to mitigate its consequences?</w:t>
      </w:r>
    </w:p>
    <w:tbl>
      <w:tblPr>
        <w:tblW w:w="9000" w:type="dxa"/>
        <w:tblLook w:val="0000" w:firstRow="0" w:lastRow="0" w:firstColumn="0" w:lastColumn="0" w:noHBand="0" w:noVBand="0"/>
      </w:tblPr>
      <w:tblGrid>
        <w:gridCol w:w="9000"/>
      </w:tblGrid>
      <w:tr w:rsidR="000F03DC" w:rsidTr="005F5BA5">
        <w:trPr>
          <w:trHeight w:val="1835"/>
        </w:trPr>
        <w:tc>
          <w:tcPr>
            <w:tcW w:w="9000" w:type="dxa"/>
            <w:tcBorders>
              <w:top w:val="single" w:sz="4" w:space="0" w:color="auto"/>
              <w:left w:val="single" w:sz="4" w:space="0" w:color="auto"/>
              <w:bottom w:val="single" w:sz="4" w:space="0" w:color="auto"/>
              <w:right w:val="single" w:sz="4" w:space="0" w:color="auto"/>
            </w:tcBorders>
          </w:tcPr>
          <w:p w:rsidR="000F03DC" w:rsidRDefault="000F03DC" w:rsidP="003A7808">
            <w:pPr>
              <w:rPr>
                <w:rFonts w:ascii="Arial" w:hAnsi="Arial" w:cs="Arial"/>
              </w:rPr>
            </w:pPr>
          </w:p>
        </w:tc>
      </w:tr>
    </w:tbl>
    <w:p w:rsidR="000F03DC" w:rsidRDefault="000F03DC" w:rsidP="002924D0">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518"/>
        <w:gridCol w:w="6724"/>
      </w:tblGrid>
      <w:tr w:rsidR="000F03DC" w:rsidRPr="00EE1DEC" w:rsidTr="003A7808">
        <w:tc>
          <w:tcPr>
            <w:tcW w:w="2518" w:type="dxa"/>
            <w:tcBorders>
              <w:top w:val="single" w:sz="4" w:space="0" w:color="auto"/>
              <w:bottom w:val="nil"/>
              <w:right w:val="single" w:sz="4" w:space="0" w:color="auto"/>
            </w:tcBorders>
          </w:tcPr>
          <w:p w:rsidR="000F03DC" w:rsidRPr="00EE1DEC" w:rsidRDefault="000F03DC" w:rsidP="003A7808">
            <w:pPr>
              <w:rPr>
                <w:rFonts w:ascii="Arial" w:hAnsi="Arial" w:cs="Arial"/>
              </w:rPr>
            </w:pPr>
            <w:r>
              <w:rPr>
                <w:rFonts w:ascii="Arial" w:hAnsi="Arial" w:cs="Arial"/>
                <w:sz w:val="22"/>
              </w:rPr>
              <w:t>Resources required</w:t>
            </w:r>
          </w:p>
        </w:tc>
        <w:tc>
          <w:tcPr>
            <w:tcW w:w="6724" w:type="dxa"/>
            <w:tcBorders>
              <w:top w:val="single" w:sz="4" w:space="0" w:color="auto"/>
              <w:left w:val="single" w:sz="4" w:space="0" w:color="auto"/>
              <w:bottom w:val="nil"/>
            </w:tcBorders>
          </w:tcPr>
          <w:p w:rsidR="000F03DC" w:rsidRPr="00EE1DEC" w:rsidRDefault="000F03DC" w:rsidP="003A7808">
            <w:pPr>
              <w:rPr>
                <w:rFonts w:ascii="Arial" w:hAnsi="Arial" w:cs="Arial"/>
              </w:rPr>
            </w:pPr>
          </w:p>
        </w:tc>
      </w:tr>
      <w:tr w:rsidR="000F03DC" w:rsidRPr="00EE1DEC" w:rsidTr="003A7808">
        <w:trPr>
          <w:trHeight w:val="151"/>
        </w:trPr>
        <w:tc>
          <w:tcPr>
            <w:tcW w:w="2518" w:type="dxa"/>
            <w:tcBorders>
              <w:top w:val="nil"/>
              <w:bottom w:val="single" w:sz="4" w:space="0" w:color="auto"/>
              <w:right w:val="single" w:sz="4" w:space="0" w:color="auto"/>
            </w:tcBorders>
          </w:tcPr>
          <w:p w:rsidR="000F03DC" w:rsidRPr="00EE1DEC" w:rsidRDefault="000F03DC" w:rsidP="003A7808">
            <w:pPr>
              <w:rPr>
                <w:rFonts w:ascii="Arial" w:hAnsi="Arial" w:cs="Arial"/>
              </w:rPr>
            </w:pPr>
          </w:p>
        </w:tc>
        <w:tc>
          <w:tcPr>
            <w:tcW w:w="6724" w:type="dxa"/>
            <w:tcBorders>
              <w:top w:val="nil"/>
              <w:left w:val="single" w:sz="4" w:space="0" w:color="auto"/>
              <w:bottom w:val="single" w:sz="4" w:space="0" w:color="auto"/>
            </w:tcBorders>
          </w:tcPr>
          <w:p w:rsidR="000F03DC" w:rsidRPr="00EE1DEC" w:rsidRDefault="000F03DC" w:rsidP="003A7808">
            <w:pPr>
              <w:rPr>
                <w:rFonts w:ascii="Arial" w:hAnsi="Arial" w:cs="Arial"/>
              </w:rPr>
            </w:pPr>
          </w:p>
        </w:tc>
      </w:tr>
      <w:tr w:rsidR="000F03DC" w:rsidRPr="00EE1DEC" w:rsidTr="003A7808">
        <w:tc>
          <w:tcPr>
            <w:tcW w:w="2518" w:type="dxa"/>
            <w:tcBorders>
              <w:top w:val="single" w:sz="4" w:space="0" w:color="auto"/>
              <w:bottom w:val="single" w:sz="4" w:space="0" w:color="auto"/>
              <w:right w:val="single" w:sz="4" w:space="0" w:color="auto"/>
            </w:tcBorders>
          </w:tcPr>
          <w:p w:rsidR="000F03DC" w:rsidRPr="00EE1DEC" w:rsidRDefault="000F03DC" w:rsidP="003A7808">
            <w:pPr>
              <w:rPr>
                <w:rFonts w:ascii="Arial" w:hAnsi="Arial" w:cs="Arial"/>
              </w:rPr>
            </w:pPr>
            <w:r>
              <w:rPr>
                <w:rFonts w:ascii="Arial" w:hAnsi="Arial" w:cs="Arial"/>
                <w:sz w:val="22"/>
              </w:rPr>
              <w:t>Responsibility for Action</w:t>
            </w:r>
          </w:p>
        </w:tc>
        <w:tc>
          <w:tcPr>
            <w:tcW w:w="6724" w:type="dxa"/>
            <w:tcBorders>
              <w:top w:val="single" w:sz="4" w:space="0" w:color="auto"/>
              <w:left w:val="single" w:sz="4" w:space="0" w:color="auto"/>
              <w:bottom w:val="single" w:sz="4" w:space="0" w:color="auto"/>
            </w:tcBorders>
          </w:tcPr>
          <w:p w:rsidR="000F03DC" w:rsidRPr="00EE1DEC" w:rsidRDefault="000F03DC" w:rsidP="003A7808">
            <w:pPr>
              <w:rPr>
                <w:rFonts w:ascii="Arial" w:hAnsi="Arial" w:cs="Arial"/>
              </w:rPr>
            </w:pPr>
          </w:p>
        </w:tc>
      </w:tr>
    </w:tbl>
    <w:p w:rsidR="000F03DC" w:rsidRDefault="000F03DC" w:rsidP="002924D0">
      <w:pPr>
        <w:rPr>
          <w:rFonts w:ascii="Arial" w:hAnsi="Arial" w:cs="Arial"/>
          <w:sz w:val="22"/>
        </w:rPr>
      </w:pPr>
    </w:p>
    <w:p w:rsidR="000F03DC" w:rsidRDefault="000F03DC" w:rsidP="002924D0">
      <w:pPr>
        <w:rPr>
          <w:rFonts w:ascii="Arial" w:hAnsi="Arial" w:cs="Arial"/>
          <w:sz w:val="22"/>
        </w:rPr>
      </w:pPr>
      <w:r>
        <w:rPr>
          <w:rFonts w:ascii="Arial" w:hAnsi="Arial" w:cs="Arial"/>
          <w:sz w:val="22"/>
        </w:rPr>
        <w:t xml:space="preserve">Agreed and Accepted by </w:t>
      </w:r>
      <w:r>
        <w:rPr>
          <w:rFonts w:ascii="Arial" w:hAnsi="Arial" w:cs="Arial"/>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88"/>
      </w:tblGrid>
      <w:tr w:rsidR="000F03DC" w:rsidRPr="00EE1DEC" w:rsidTr="005F5BA5">
        <w:tc>
          <w:tcPr>
            <w:tcW w:w="7054" w:type="dxa"/>
          </w:tcPr>
          <w:p w:rsidR="000F03DC" w:rsidRPr="00EE1DEC" w:rsidRDefault="000F03DC" w:rsidP="003A7808">
            <w:pPr>
              <w:rPr>
                <w:rFonts w:ascii="Arial" w:hAnsi="Arial" w:cs="Arial"/>
              </w:rPr>
            </w:pPr>
            <w:r w:rsidRPr="000206EC">
              <w:rPr>
                <w:rFonts w:ascii="Arial" w:hAnsi="Arial" w:cs="Arial"/>
                <w:b/>
                <w:bCs/>
                <w:i/>
                <w:sz w:val="22"/>
                <w:szCs w:val="28"/>
              </w:rPr>
              <w:t>(insert title of responsible person)</w:t>
            </w:r>
          </w:p>
        </w:tc>
        <w:tc>
          <w:tcPr>
            <w:tcW w:w="2188" w:type="dxa"/>
          </w:tcPr>
          <w:p w:rsidR="000F03DC" w:rsidRPr="00EE1DEC" w:rsidRDefault="000F03DC" w:rsidP="003A7808">
            <w:pPr>
              <w:rPr>
                <w:rFonts w:ascii="Arial" w:hAnsi="Arial" w:cs="Arial"/>
              </w:rPr>
            </w:pPr>
            <w:r w:rsidRPr="00EE1DEC">
              <w:rPr>
                <w:rFonts w:ascii="Arial" w:hAnsi="Arial" w:cs="Arial"/>
                <w:sz w:val="22"/>
              </w:rPr>
              <w:t>Date</w:t>
            </w:r>
          </w:p>
        </w:tc>
      </w:tr>
      <w:tr w:rsidR="000F03DC" w:rsidRPr="00EE1DEC" w:rsidTr="005F5BA5">
        <w:tc>
          <w:tcPr>
            <w:tcW w:w="7054" w:type="dxa"/>
          </w:tcPr>
          <w:p w:rsidR="000F03DC" w:rsidRPr="00EE1DEC" w:rsidRDefault="000F03DC" w:rsidP="003A7808">
            <w:pPr>
              <w:rPr>
                <w:rFonts w:ascii="Arial" w:hAnsi="Arial" w:cs="Arial"/>
              </w:rPr>
            </w:pPr>
            <w:r w:rsidRPr="00EE1DEC">
              <w:rPr>
                <w:rFonts w:ascii="Arial" w:hAnsi="Arial" w:cs="Arial"/>
                <w:sz w:val="22"/>
              </w:rPr>
              <w:t>Responsible Manager</w:t>
            </w:r>
          </w:p>
        </w:tc>
        <w:tc>
          <w:tcPr>
            <w:tcW w:w="2188" w:type="dxa"/>
          </w:tcPr>
          <w:p w:rsidR="000F03DC" w:rsidRPr="00EE1DEC" w:rsidRDefault="000F03DC" w:rsidP="003A7808">
            <w:pPr>
              <w:rPr>
                <w:rFonts w:ascii="Arial" w:hAnsi="Arial" w:cs="Arial"/>
              </w:rPr>
            </w:pPr>
            <w:r w:rsidRPr="00EE1DEC">
              <w:rPr>
                <w:rFonts w:ascii="Arial" w:hAnsi="Arial" w:cs="Arial"/>
                <w:sz w:val="22"/>
              </w:rPr>
              <w:t>Date</w:t>
            </w:r>
          </w:p>
        </w:tc>
      </w:tr>
      <w:tr w:rsidR="000F03DC" w:rsidRPr="00EE1DEC" w:rsidTr="005F5BA5">
        <w:tc>
          <w:tcPr>
            <w:tcW w:w="7054" w:type="dxa"/>
          </w:tcPr>
          <w:p w:rsidR="000F03DC" w:rsidRPr="00EE1DEC" w:rsidRDefault="000F03DC" w:rsidP="003A7808">
            <w:pPr>
              <w:rPr>
                <w:rFonts w:ascii="Arial" w:hAnsi="Arial" w:cs="Arial"/>
              </w:rPr>
            </w:pPr>
            <w:r w:rsidRPr="00EE1DEC">
              <w:rPr>
                <w:rFonts w:ascii="Arial" w:hAnsi="Arial" w:cs="Arial"/>
                <w:sz w:val="22"/>
              </w:rPr>
              <w:t>Accountable Executive</w:t>
            </w:r>
          </w:p>
        </w:tc>
        <w:tc>
          <w:tcPr>
            <w:tcW w:w="2188" w:type="dxa"/>
          </w:tcPr>
          <w:p w:rsidR="000F03DC" w:rsidRPr="00EE1DEC" w:rsidRDefault="000F03DC" w:rsidP="003A7808">
            <w:pPr>
              <w:rPr>
                <w:rFonts w:ascii="Arial" w:hAnsi="Arial" w:cs="Arial"/>
              </w:rPr>
            </w:pPr>
            <w:r w:rsidRPr="00EE1DEC">
              <w:rPr>
                <w:rFonts w:ascii="Arial" w:hAnsi="Arial" w:cs="Arial"/>
                <w:sz w:val="22"/>
              </w:rPr>
              <w:t>Date</w:t>
            </w:r>
          </w:p>
        </w:tc>
      </w:tr>
    </w:tbl>
    <w:p w:rsidR="000F03DC" w:rsidRDefault="000F03DC" w:rsidP="002924D0">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88"/>
      </w:tblGrid>
      <w:tr w:rsidR="000F03DC" w:rsidRPr="00EE1DEC" w:rsidTr="005F5BA5">
        <w:tc>
          <w:tcPr>
            <w:tcW w:w="7054" w:type="dxa"/>
          </w:tcPr>
          <w:p w:rsidR="000F03DC" w:rsidRDefault="000F03DC" w:rsidP="003A7808">
            <w:pPr>
              <w:rPr>
                <w:rFonts w:ascii="Arial" w:hAnsi="Arial" w:cs="Arial"/>
              </w:rPr>
            </w:pPr>
            <w:r>
              <w:rPr>
                <w:rFonts w:ascii="Arial" w:hAnsi="Arial" w:cs="Arial"/>
                <w:sz w:val="22"/>
              </w:rPr>
              <w:t>Appropriate Feedback given to staff by Safety Officer</w:t>
            </w:r>
          </w:p>
          <w:p w:rsidR="000F03DC" w:rsidRDefault="000F03DC" w:rsidP="003A7808">
            <w:pPr>
              <w:rPr>
                <w:rFonts w:ascii="Arial" w:hAnsi="Arial" w:cs="Arial"/>
              </w:rPr>
            </w:pPr>
          </w:p>
          <w:p w:rsidR="000F03DC" w:rsidRPr="00EE1DEC" w:rsidRDefault="000F03DC" w:rsidP="003A7808">
            <w:pPr>
              <w:rPr>
                <w:rFonts w:ascii="Arial" w:hAnsi="Arial" w:cs="Arial"/>
              </w:rPr>
            </w:pPr>
            <w:r w:rsidRPr="00EE1DEC">
              <w:rPr>
                <w:rFonts w:ascii="Arial" w:hAnsi="Arial" w:cs="Arial"/>
                <w:sz w:val="22"/>
              </w:rPr>
              <w:t>Signed:</w:t>
            </w:r>
          </w:p>
        </w:tc>
        <w:tc>
          <w:tcPr>
            <w:tcW w:w="2188" w:type="dxa"/>
          </w:tcPr>
          <w:p w:rsidR="000F03DC" w:rsidRPr="00EE1DEC" w:rsidRDefault="000F03DC" w:rsidP="003A7808">
            <w:pPr>
              <w:rPr>
                <w:rFonts w:ascii="Arial" w:hAnsi="Arial" w:cs="Arial"/>
              </w:rPr>
            </w:pPr>
            <w:r w:rsidRPr="00EE1DEC">
              <w:rPr>
                <w:rFonts w:ascii="Arial" w:hAnsi="Arial" w:cs="Arial"/>
                <w:sz w:val="22"/>
              </w:rPr>
              <w:t>Date</w:t>
            </w:r>
          </w:p>
        </w:tc>
      </w:tr>
    </w:tbl>
    <w:p w:rsidR="000F03DC" w:rsidRDefault="000F03DC" w:rsidP="002924D0">
      <w:pPr>
        <w:rPr>
          <w:rFonts w:ascii="Arial" w:hAnsi="Arial" w:cs="Arial"/>
          <w:sz w:val="22"/>
        </w:rPr>
      </w:pPr>
    </w:p>
    <w:p w:rsidR="000F03DC" w:rsidRDefault="000F03DC" w:rsidP="006142F4">
      <w:pPr>
        <w:rPr>
          <w:rFonts w:ascii="Arial" w:hAnsi="Arial" w:cs="Arial"/>
          <w:sz w:val="22"/>
        </w:rPr>
      </w:pPr>
      <w:r>
        <w:rPr>
          <w:rFonts w:ascii="Arial" w:hAnsi="Arial" w:cs="Arial"/>
          <w:sz w:val="22"/>
        </w:rPr>
        <w:t xml:space="preserve">Follow up action required: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141"/>
      </w:tblGrid>
      <w:tr w:rsidR="000F03DC" w:rsidRPr="00EE1DEC" w:rsidTr="005F5BA5">
        <w:trPr>
          <w:jc w:val="center"/>
        </w:trPr>
        <w:tc>
          <w:tcPr>
            <w:tcW w:w="1101" w:type="dxa"/>
          </w:tcPr>
          <w:p w:rsidR="000F03DC" w:rsidRPr="00EE1DEC" w:rsidRDefault="000F03DC" w:rsidP="006F4A93">
            <w:pPr>
              <w:rPr>
                <w:rFonts w:ascii="Arial" w:hAnsi="Arial" w:cs="Arial"/>
              </w:rPr>
            </w:pPr>
            <w:r w:rsidRPr="00EE1DEC">
              <w:rPr>
                <w:rFonts w:ascii="Arial" w:hAnsi="Arial" w:cs="Arial"/>
                <w:sz w:val="22"/>
              </w:rPr>
              <w:t>Wh</w:t>
            </w:r>
            <w:r w:rsidR="006F4A93">
              <w:rPr>
                <w:rFonts w:ascii="Arial" w:hAnsi="Arial" w:cs="Arial"/>
                <w:sz w:val="22"/>
              </w:rPr>
              <w:t>at</w:t>
            </w:r>
          </w:p>
        </w:tc>
        <w:tc>
          <w:tcPr>
            <w:tcW w:w="8141" w:type="dxa"/>
          </w:tcPr>
          <w:p w:rsidR="000F03DC" w:rsidRPr="00EE1DEC" w:rsidRDefault="000F03DC" w:rsidP="008C52B4">
            <w:pPr>
              <w:rPr>
                <w:rFonts w:ascii="Arial" w:hAnsi="Arial" w:cs="Arial"/>
              </w:rPr>
            </w:pPr>
          </w:p>
        </w:tc>
      </w:tr>
      <w:tr w:rsidR="000F03DC" w:rsidRPr="00EE1DEC" w:rsidTr="005F5BA5">
        <w:trPr>
          <w:jc w:val="center"/>
        </w:trPr>
        <w:tc>
          <w:tcPr>
            <w:tcW w:w="1101" w:type="dxa"/>
          </w:tcPr>
          <w:p w:rsidR="000F03DC" w:rsidRPr="00EE1DEC" w:rsidRDefault="000F03DC" w:rsidP="008C52B4">
            <w:pPr>
              <w:rPr>
                <w:rFonts w:ascii="Arial" w:hAnsi="Arial" w:cs="Arial"/>
              </w:rPr>
            </w:pPr>
            <w:r w:rsidRPr="00EE1DEC">
              <w:rPr>
                <w:rFonts w:ascii="Arial" w:hAnsi="Arial" w:cs="Arial"/>
                <w:sz w:val="22"/>
              </w:rPr>
              <w:t>Who</w:t>
            </w:r>
          </w:p>
        </w:tc>
        <w:tc>
          <w:tcPr>
            <w:tcW w:w="8141" w:type="dxa"/>
          </w:tcPr>
          <w:p w:rsidR="000F03DC" w:rsidRPr="00EE1DEC" w:rsidRDefault="000F03DC" w:rsidP="008C52B4">
            <w:pPr>
              <w:rPr>
                <w:rFonts w:ascii="Arial" w:hAnsi="Arial" w:cs="Arial"/>
              </w:rPr>
            </w:pPr>
          </w:p>
        </w:tc>
      </w:tr>
      <w:tr w:rsidR="000F03DC" w:rsidRPr="00EE1DEC" w:rsidTr="005F5BA5">
        <w:trPr>
          <w:jc w:val="center"/>
        </w:trPr>
        <w:tc>
          <w:tcPr>
            <w:tcW w:w="1101" w:type="dxa"/>
          </w:tcPr>
          <w:p w:rsidR="000F03DC" w:rsidRPr="00EE1DEC" w:rsidRDefault="000F03DC" w:rsidP="008C52B4">
            <w:pPr>
              <w:rPr>
                <w:rFonts w:ascii="Arial" w:hAnsi="Arial" w:cs="Arial"/>
              </w:rPr>
            </w:pPr>
            <w:r w:rsidRPr="00EE1DEC">
              <w:rPr>
                <w:rFonts w:ascii="Arial" w:hAnsi="Arial" w:cs="Arial"/>
                <w:sz w:val="22"/>
              </w:rPr>
              <w:t>When</w:t>
            </w:r>
          </w:p>
        </w:tc>
        <w:tc>
          <w:tcPr>
            <w:tcW w:w="8141" w:type="dxa"/>
          </w:tcPr>
          <w:p w:rsidR="000F03DC" w:rsidRPr="00EE1DEC" w:rsidRDefault="000F03DC" w:rsidP="008C52B4">
            <w:pPr>
              <w:rPr>
                <w:rFonts w:ascii="Arial" w:hAnsi="Arial" w:cs="Arial"/>
              </w:rPr>
            </w:pPr>
          </w:p>
        </w:tc>
      </w:tr>
    </w:tbl>
    <w:p w:rsidR="000F03DC" w:rsidRDefault="000F03DC" w:rsidP="006142F4">
      <w:pPr>
        <w:rPr>
          <w:rFonts w:ascii="Arial" w:hAnsi="Arial" w:cs="Arial"/>
          <w:sz w:val="22"/>
        </w:rPr>
        <w:sectPr w:rsidR="000F03DC" w:rsidSect="005505F8">
          <w:footerReference w:type="default" r:id="rId20"/>
          <w:pgSz w:w="12240" w:h="15840" w:code="1"/>
          <w:pgMar w:top="1440" w:right="1440" w:bottom="1440" w:left="1440" w:header="576" w:footer="576" w:gutter="0"/>
          <w:cols w:space="720"/>
          <w:docGrid w:linePitch="360"/>
        </w:sectPr>
      </w:pPr>
    </w:p>
    <w:p w:rsidR="000F03DC" w:rsidRPr="00263071" w:rsidRDefault="000F03DC" w:rsidP="00263071">
      <w:pPr>
        <w:pStyle w:val="Heading1"/>
        <w:rPr>
          <w:rFonts w:ascii="Verdana" w:hAnsi="Verdana"/>
          <w:color w:val="4F81BD"/>
          <w:sz w:val="28"/>
          <w:lang w:eastAsia="en-GB"/>
        </w:rPr>
      </w:pPr>
      <w:bookmarkStart w:id="9" w:name="_Toc414250148"/>
      <w:r w:rsidRPr="00263071">
        <w:rPr>
          <w:rFonts w:ascii="Verdana" w:hAnsi="Verdana"/>
          <w:color w:val="4F81BD"/>
          <w:sz w:val="28"/>
          <w:lang w:eastAsia="en-GB"/>
        </w:rPr>
        <w:t xml:space="preserve">Appendix </w:t>
      </w:r>
      <w:r>
        <w:rPr>
          <w:rFonts w:ascii="Verdana" w:hAnsi="Verdana"/>
          <w:color w:val="4F81BD"/>
          <w:sz w:val="28"/>
          <w:lang w:eastAsia="en-GB"/>
        </w:rPr>
        <w:t>6:</w:t>
      </w:r>
      <w:r w:rsidRPr="00263071">
        <w:rPr>
          <w:rFonts w:ascii="Verdana" w:hAnsi="Verdana"/>
          <w:color w:val="4F81BD"/>
          <w:sz w:val="28"/>
          <w:lang w:eastAsia="en-GB"/>
        </w:rPr>
        <w:t xml:space="preserve"> Safety Report Form Template for a Very Small Organization</w:t>
      </w:r>
      <w:bookmarkEnd w:id="9"/>
    </w:p>
    <w:p w:rsidR="000F03DC" w:rsidRDefault="000F03DC" w:rsidP="00343AE8">
      <w:pPr>
        <w:autoSpaceDE w:val="0"/>
        <w:autoSpaceDN w:val="0"/>
        <w:adjustRightInd w:val="0"/>
        <w:rPr>
          <w:rFonts w:ascii="Arial" w:hAnsi="Arial" w:cs="Arial"/>
          <w:b/>
          <w:bCs/>
          <w:color w:val="000000"/>
          <w:sz w:val="22"/>
          <w:szCs w:val="28"/>
        </w:rPr>
      </w:pPr>
    </w:p>
    <w:p w:rsidR="000F03DC" w:rsidRPr="000A16EB" w:rsidRDefault="000F03DC" w:rsidP="000A16EB">
      <w:pPr>
        <w:autoSpaceDE w:val="0"/>
        <w:autoSpaceDN w:val="0"/>
        <w:adjustRightInd w:val="0"/>
        <w:jc w:val="center"/>
        <w:rPr>
          <w:rFonts w:ascii="Arial" w:hAnsi="Arial" w:cs="Arial"/>
          <w:b/>
          <w:bCs/>
          <w:color w:val="000000"/>
        </w:rPr>
      </w:pPr>
      <w:r w:rsidRPr="000A16EB">
        <w:rPr>
          <w:rFonts w:ascii="Arial" w:hAnsi="Arial" w:cs="Arial"/>
          <w:b/>
          <w:bCs/>
          <w:color w:val="000000"/>
        </w:rPr>
        <w:t>Company X Safety Report Form</w:t>
      </w:r>
    </w:p>
    <w:p w:rsidR="000F03DC" w:rsidRDefault="000F03DC" w:rsidP="00343AE8">
      <w:pPr>
        <w:autoSpaceDE w:val="0"/>
        <w:autoSpaceDN w:val="0"/>
        <w:adjustRightInd w:val="0"/>
        <w:rPr>
          <w:rFonts w:ascii="Arial" w:hAnsi="Arial" w:cs="Arial"/>
          <w:b/>
          <w:bCs/>
          <w:color w:val="000000"/>
          <w:sz w:val="22"/>
          <w:szCs w:val="28"/>
        </w:rPr>
      </w:pPr>
    </w:p>
    <w:p w:rsidR="000F03DC" w:rsidRDefault="000F03DC" w:rsidP="003A7808">
      <w:pPr>
        <w:autoSpaceDE w:val="0"/>
        <w:autoSpaceDN w:val="0"/>
        <w:adjustRightInd w:val="0"/>
        <w:rPr>
          <w:rFonts w:ascii="Arial" w:hAnsi="Arial" w:cs="Arial"/>
          <w:b/>
          <w:bCs/>
          <w:color w:val="000000"/>
          <w:sz w:val="22"/>
          <w:szCs w:val="28"/>
        </w:rPr>
      </w:pPr>
      <w:r>
        <w:rPr>
          <w:rFonts w:ascii="Arial" w:hAnsi="Arial" w:cs="Arial"/>
          <w:b/>
          <w:bCs/>
          <w:color w:val="000000"/>
          <w:sz w:val="22"/>
          <w:szCs w:val="28"/>
        </w:rPr>
        <w:t>Part A to be completed by the person identifying the safety issue.</w:t>
      </w:r>
    </w:p>
    <w:p w:rsidR="000F03DC" w:rsidRDefault="000F03DC" w:rsidP="003A7808">
      <w:pPr>
        <w:autoSpaceDE w:val="0"/>
        <w:autoSpaceDN w:val="0"/>
        <w:adjustRightInd w:val="0"/>
        <w:rPr>
          <w:rFonts w:ascii="Arial" w:hAnsi="Arial" w:cs="Arial"/>
          <w:b/>
          <w:bCs/>
          <w:color w:val="000000"/>
          <w:sz w:val="22"/>
          <w:szCs w:val="28"/>
        </w:rPr>
      </w:pPr>
    </w:p>
    <w:tbl>
      <w:tblPr>
        <w:tblW w:w="0" w:type="auto"/>
        <w:tblBorders>
          <w:top w:val="single" w:sz="4" w:space="0" w:color="auto"/>
          <w:left w:val="single" w:sz="4" w:space="0" w:color="auto"/>
          <w:bottom w:val="single" w:sz="4" w:space="0" w:color="auto"/>
          <w:right w:val="single" w:sz="4" w:space="0" w:color="auto"/>
          <w:insideH w:val="dotted" w:sz="4" w:space="0" w:color="A6A6A6"/>
          <w:insideV w:val="dotted" w:sz="4" w:space="0" w:color="A6A6A6"/>
        </w:tblBorders>
        <w:tblLook w:val="00A0" w:firstRow="1" w:lastRow="0" w:firstColumn="1" w:lastColumn="0" w:noHBand="0" w:noVBand="0"/>
      </w:tblPr>
      <w:tblGrid>
        <w:gridCol w:w="2315"/>
        <w:gridCol w:w="2305"/>
        <w:gridCol w:w="1701"/>
        <w:gridCol w:w="2921"/>
      </w:tblGrid>
      <w:tr w:rsidR="000F03DC" w:rsidRPr="00A23A62" w:rsidTr="003A7808">
        <w:tc>
          <w:tcPr>
            <w:tcW w:w="2315" w:type="dxa"/>
            <w:tcBorders>
              <w:top w:val="single" w:sz="4" w:space="0" w:color="auto"/>
            </w:tcBorders>
            <w:vAlign w:val="center"/>
          </w:tcPr>
          <w:p w:rsidR="000F03DC" w:rsidRPr="00A23A62" w:rsidRDefault="000F03DC" w:rsidP="003A7808">
            <w:pPr>
              <w:tabs>
                <w:tab w:val="left" w:pos="709"/>
              </w:tabs>
              <w:spacing w:before="120" w:after="120"/>
              <w:rPr>
                <w:szCs w:val="20"/>
                <w:lang w:val="en-NZ"/>
              </w:rPr>
            </w:pPr>
            <w:r w:rsidRPr="00A23A62">
              <w:rPr>
                <w:rFonts w:ascii="Arial" w:hAnsi="Arial" w:cs="Arial"/>
                <w:color w:val="000000"/>
                <w:sz w:val="22"/>
                <w:szCs w:val="20"/>
              </w:rPr>
              <w:t>Date of event</w:t>
            </w:r>
          </w:p>
        </w:tc>
        <w:tc>
          <w:tcPr>
            <w:tcW w:w="2305" w:type="dxa"/>
            <w:tcBorders>
              <w:top w:val="single" w:sz="4" w:space="0" w:color="auto"/>
            </w:tcBorders>
            <w:vAlign w:val="center"/>
          </w:tcPr>
          <w:p w:rsidR="000F03DC" w:rsidRPr="00A23A62" w:rsidRDefault="000F03DC" w:rsidP="003A7808">
            <w:pPr>
              <w:tabs>
                <w:tab w:val="left" w:pos="709"/>
              </w:tabs>
              <w:spacing w:before="120" w:after="120"/>
              <w:rPr>
                <w:szCs w:val="20"/>
                <w:lang w:val="en-NZ"/>
              </w:rPr>
            </w:pPr>
          </w:p>
        </w:tc>
        <w:tc>
          <w:tcPr>
            <w:tcW w:w="1701" w:type="dxa"/>
            <w:tcBorders>
              <w:top w:val="single" w:sz="4" w:space="0" w:color="auto"/>
            </w:tcBorders>
            <w:vAlign w:val="center"/>
          </w:tcPr>
          <w:p w:rsidR="000F03DC" w:rsidRPr="00A23A62" w:rsidRDefault="000F03DC" w:rsidP="003A7808">
            <w:pPr>
              <w:tabs>
                <w:tab w:val="left" w:pos="709"/>
              </w:tabs>
              <w:spacing w:before="120" w:after="120"/>
              <w:rPr>
                <w:szCs w:val="20"/>
                <w:lang w:val="en-NZ"/>
              </w:rPr>
            </w:pPr>
            <w:r w:rsidRPr="00A23A62">
              <w:rPr>
                <w:rFonts w:ascii="Arial" w:hAnsi="Arial" w:cs="Arial"/>
                <w:color w:val="000000"/>
                <w:sz w:val="22"/>
                <w:szCs w:val="20"/>
              </w:rPr>
              <w:t>Local time</w:t>
            </w:r>
          </w:p>
        </w:tc>
        <w:tc>
          <w:tcPr>
            <w:tcW w:w="2921" w:type="dxa"/>
            <w:tcBorders>
              <w:top w:val="single" w:sz="4" w:space="0" w:color="auto"/>
            </w:tcBorders>
            <w:vAlign w:val="center"/>
          </w:tcPr>
          <w:p w:rsidR="000F03DC" w:rsidRPr="00A23A62" w:rsidRDefault="000F03DC" w:rsidP="003A7808">
            <w:pPr>
              <w:tabs>
                <w:tab w:val="left" w:pos="709"/>
              </w:tabs>
              <w:spacing w:before="120" w:after="120"/>
              <w:rPr>
                <w:szCs w:val="20"/>
                <w:lang w:val="en-NZ"/>
              </w:rPr>
            </w:pPr>
          </w:p>
        </w:tc>
      </w:tr>
      <w:tr w:rsidR="000F03DC" w:rsidRPr="00A23A62" w:rsidTr="003A7808">
        <w:tc>
          <w:tcPr>
            <w:tcW w:w="2315" w:type="dxa"/>
            <w:vAlign w:val="center"/>
          </w:tcPr>
          <w:p w:rsidR="000F03DC" w:rsidRPr="00A23A62" w:rsidRDefault="000F03DC" w:rsidP="003A7808">
            <w:pPr>
              <w:tabs>
                <w:tab w:val="left" w:pos="709"/>
              </w:tabs>
              <w:spacing w:before="120" w:after="120"/>
              <w:rPr>
                <w:szCs w:val="20"/>
                <w:lang w:val="en-NZ"/>
              </w:rPr>
            </w:pPr>
            <w:r w:rsidRPr="00A23A62">
              <w:rPr>
                <w:rFonts w:ascii="Arial" w:hAnsi="Arial" w:cs="Arial"/>
                <w:color w:val="000000"/>
                <w:sz w:val="22"/>
                <w:szCs w:val="20"/>
              </w:rPr>
              <w:t>Location:</w:t>
            </w:r>
          </w:p>
        </w:tc>
        <w:tc>
          <w:tcPr>
            <w:tcW w:w="6927" w:type="dxa"/>
            <w:gridSpan w:val="3"/>
            <w:vAlign w:val="center"/>
          </w:tcPr>
          <w:p w:rsidR="000F03DC" w:rsidRPr="00A23A62" w:rsidRDefault="000F03DC" w:rsidP="003A7808">
            <w:pPr>
              <w:tabs>
                <w:tab w:val="left" w:pos="709"/>
              </w:tabs>
              <w:spacing w:before="120" w:after="120"/>
              <w:rPr>
                <w:szCs w:val="20"/>
                <w:lang w:val="en-NZ"/>
              </w:rPr>
            </w:pPr>
          </w:p>
        </w:tc>
      </w:tr>
      <w:tr w:rsidR="000F03DC" w:rsidRPr="00A23A62" w:rsidTr="003A7808">
        <w:tc>
          <w:tcPr>
            <w:tcW w:w="2315" w:type="dxa"/>
            <w:tcBorders>
              <w:bottom w:val="single" w:sz="4" w:space="0" w:color="auto"/>
            </w:tcBorders>
            <w:vAlign w:val="center"/>
          </w:tcPr>
          <w:p w:rsidR="000F03DC" w:rsidRPr="00A23A62" w:rsidRDefault="000F03DC" w:rsidP="003A7808">
            <w:pPr>
              <w:tabs>
                <w:tab w:val="left" w:pos="709"/>
              </w:tabs>
              <w:spacing w:before="120" w:after="120"/>
              <w:rPr>
                <w:szCs w:val="20"/>
                <w:lang w:val="en-NZ"/>
              </w:rPr>
            </w:pPr>
            <w:r w:rsidRPr="00A23A62">
              <w:rPr>
                <w:rFonts w:ascii="Arial" w:hAnsi="Arial" w:cs="Arial"/>
                <w:color w:val="000000"/>
                <w:sz w:val="22"/>
                <w:szCs w:val="20"/>
              </w:rPr>
              <w:t>Name of Reporter</w:t>
            </w:r>
          </w:p>
        </w:tc>
        <w:tc>
          <w:tcPr>
            <w:tcW w:w="2305" w:type="dxa"/>
            <w:tcBorders>
              <w:bottom w:val="single" w:sz="4" w:space="0" w:color="auto"/>
            </w:tcBorders>
            <w:vAlign w:val="center"/>
          </w:tcPr>
          <w:p w:rsidR="000F03DC" w:rsidRPr="00A23A62" w:rsidRDefault="000F03DC" w:rsidP="003A7808">
            <w:pPr>
              <w:tabs>
                <w:tab w:val="left" w:pos="709"/>
              </w:tabs>
              <w:spacing w:before="120" w:after="120"/>
              <w:rPr>
                <w:szCs w:val="20"/>
                <w:lang w:val="en-NZ"/>
              </w:rPr>
            </w:pPr>
          </w:p>
        </w:tc>
        <w:tc>
          <w:tcPr>
            <w:tcW w:w="1701" w:type="dxa"/>
            <w:tcBorders>
              <w:bottom w:val="single" w:sz="4" w:space="0" w:color="auto"/>
            </w:tcBorders>
            <w:vAlign w:val="center"/>
          </w:tcPr>
          <w:p w:rsidR="000F03DC" w:rsidRPr="00A23A62" w:rsidRDefault="000F03DC" w:rsidP="003A7808">
            <w:pPr>
              <w:tabs>
                <w:tab w:val="left" w:pos="709"/>
              </w:tabs>
              <w:spacing w:before="120" w:after="120"/>
              <w:rPr>
                <w:szCs w:val="20"/>
                <w:lang w:val="en-NZ"/>
              </w:rPr>
            </w:pPr>
            <w:r w:rsidRPr="00A23A62">
              <w:rPr>
                <w:rFonts w:ascii="Arial" w:hAnsi="Arial" w:cs="Arial"/>
                <w:color w:val="000000"/>
                <w:sz w:val="22"/>
                <w:szCs w:val="20"/>
              </w:rPr>
              <w:t>Section / Organization</w:t>
            </w:r>
          </w:p>
        </w:tc>
        <w:tc>
          <w:tcPr>
            <w:tcW w:w="2921" w:type="dxa"/>
            <w:tcBorders>
              <w:bottom w:val="single" w:sz="4" w:space="0" w:color="auto"/>
            </w:tcBorders>
            <w:vAlign w:val="center"/>
          </w:tcPr>
          <w:p w:rsidR="000F03DC" w:rsidRPr="00A23A62" w:rsidRDefault="000F03DC" w:rsidP="003A7808">
            <w:pPr>
              <w:tabs>
                <w:tab w:val="left" w:pos="709"/>
              </w:tabs>
              <w:spacing w:before="120" w:after="120"/>
              <w:rPr>
                <w:szCs w:val="20"/>
                <w:lang w:val="en-NZ"/>
              </w:rPr>
            </w:pPr>
          </w:p>
        </w:tc>
      </w:tr>
    </w:tbl>
    <w:p w:rsidR="000F03DC" w:rsidRDefault="000F03DC" w:rsidP="003A7808">
      <w:pPr>
        <w:autoSpaceDE w:val="0"/>
        <w:autoSpaceDN w:val="0"/>
        <w:adjustRightInd w:val="0"/>
        <w:rPr>
          <w:rFonts w:ascii="Arial" w:hAnsi="Arial" w:cs="Arial"/>
          <w:color w:val="000000"/>
          <w:sz w:val="22"/>
          <w:szCs w:val="20"/>
        </w:rPr>
      </w:pPr>
    </w:p>
    <w:p w:rsidR="000F03DC" w:rsidRDefault="000F03DC" w:rsidP="003A7808">
      <w:pPr>
        <w:autoSpaceDE w:val="0"/>
        <w:autoSpaceDN w:val="0"/>
        <w:adjustRightInd w:val="0"/>
        <w:rPr>
          <w:rFonts w:ascii="Arial" w:hAnsi="Arial" w:cs="Arial"/>
          <w:b/>
          <w:bCs/>
          <w:color w:val="000000"/>
          <w:sz w:val="22"/>
          <w:szCs w:val="20"/>
        </w:rPr>
      </w:pPr>
      <w:r>
        <w:rPr>
          <w:rFonts w:ascii="Arial" w:hAnsi="Arial" w:cs="Arial"/>
          <w:b/>
          <w:bCs/>
          <w:color w:val="000000"/>
          <w:sz w:val="22"/>
          <w:szCs w:val="20"/>
        </w:rPr>
        <w:t>Please fully describe the safety issue:</w:t>
      </w:r>
    </w:p>
    <w:p w:rsidR="000F03DC" w:rsidRDefault="000F03DC" w:rsidP="003A7808">
      <w:pPr>
        <w:autoSpaceDE w:val="0"/>
        <w:autoSpaceDN w:val="0"/>
        <w:adjustRightInd w:val="0"/>
        <w:rPr>
          <w:rFonts w:ascii="Arial" w:hAnsi="Arial" w:cs="Arial"/>
          <w:color w:val="000000"/>
          <w:sz w:val="22"/>
          <w:szCs w:val="20"/>
        </w:rPr>
      </w:pPr>
      <w:r>
        <w:rPr>
          <w:rFonts w:ascii="Arial" w:hAnsi="Arial" w:cs="Arial"/>
          <w:color w:val="000000"/>
          <w:sz w:val="22"/>
          <w:szCs w:val="20"/>
        </w:rPr>
        <w:t>Include your suggestions on how to prevent similar occurrences.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0F03DC" w:rsidTr="003A7808">
        <w:trPr>
          <w:trHeight w:val="900"/>
        </w:trPr>
        <w:tc>
          <w:tcPr>
            <w:tcW w:w="9180" w:type="dxa"/>
          </w:tcPr>
          <w:p w:rsidR="000F03DC" w:rsidRDefault="000F03DC" w:rsidP="003A7808">
            <w:pPr>
              <w:autoSpaceDE w:val="0"/>
              <w:autoSpaceDN w:val="0"/>
              <w:adjustRightInd w:val="0"/>
              <w:rPr>
                <w:rFonts w:ascii="Arial" w:hAnsi="Arial" w:cs="Arial"/>
                <w:color w:val="000000"/>
                <w:szCs w:val="20"/>
              </w:rPr>
            </w:pPr>
          </w:p>
          <w:p w:rsidR="000F03DC" w:rsidRDefault="000F03DC" w:rsidP="003A7808">
            <w:pPr>
              <w:autoSpaceDE w:val="0"/>
              <w:autoSpaceDN w:val="0"/>
              <w:adjustRightInd w:val="0"/>
              <w:rPr>
                <w:rFonts w:ascii="Arial" w:hAnsi="Arial" w:cs="Arial"/>
                <w:color w:val="000000"/>
                <w:szCs w:val="20"/>
              </w:rPr>
            </w:pPr>
          </w:p>
          <w:p w:rsidR="000F03DC" w:rsidRDefault="000F03DC" w:rsidP="003A7808">
            <w:pPr>
              <w:autoSpaceDE w:val="0"/>
              <w:autoSpaceDN w:val="0"/>
              <w:adjustRightInd w:val="0"/>
              <w:rPr>
                <w:rFonts w:ascii="Arial" w:hAnsi="Arial" w:cs="Arial"/>
                <w:color w:val="000000"/>
                <w:szCs w:val="20"/>
              </w:rPr>
            </w:pPr>
          </w:p>
          <w:p w:rsidR="000F03DC" w:rsidRDefault="000F03DC" w:rsidP="003A7808">
            <w:pPr>
              <w:autoSpaceDE w:val="0"/>
              <w:autoSpaceDN w:val="0"/>
              <w:adjustRightInd w:val="0"/>
              <w:rPr>
                <w:rFonts w:ascii="Arial" w:hAnsi="Arial" w:cs="Arial"/>
                <w:color w:val="000000"/>
                <w:szCs w:val="20"/>
              </w:rPr>
            </w:pPr>
          </w:p>
          <w:p w:rsidR="000F03DC" w:rsidRDefault="000F03DC" w:rsidP="003A7808">
            <w:pPr>
              <w:autoSpaceDE w:val="0"/>
              <w:autoSpaceDN w:val="0"/>
              <w:adjustRightInd w:val="0"/>
              <w:rPr>
                <w:rFonts w:ascii="Arial" w:hAnsi="Arial" w:cs="Arial"/>
                <w:color w:val="000000"/>
                <w:szCs w:val="20"/>
              </w:rPr>
            </w:pPr>
          </w:p>
          <w:p w:rsidR="000F03DC" w:rsidRDefault="000F03DC" w:rsidP="003A7808">
            <w:pPr>
              <w:autoSpaceDE w:val="0"/>
              <w:autoSpaceDN w:val="0"/>
              <w:adjustRightInd w:val="0"/>
              <w:rPr>
                <w:rFonts w:ascii="Arial" w:hAnsi="Arial" w:cs="Arial"/>
                <w:color w:val="000000"/>
                <w:szCs w:val="20"/>
              </w:rPr>
            </w:pPr>
          </w:p>
          <w:p w:rsidR="000F03DC" w:rsidRDefault="000F03DC" w:rsidP="003A7808">
            <w:pPr>
              <w:autoSpaceDE w:val="0"/>
              <w:autoSpaceDN w:val="0"/>
              <w:adjustRightInd w:val="0"/>
              <w:rPr>
                <w:rFonts w:ascii="Arial" w:hAnsi="Arial" w:cs="Arial"/>
                <w:color w:val="000000"/>
                <w:szCs w:val="20"/>
              </w:rPr>
            </w:pPr>
          </w:p>
          <w:p w:rsidR="000F03DC" w:rsidRDefault="000F03DC" w:rsidP="003A7808">
            <w:pPr>
              <w:autoSpaceDE w:val="0"/>
              <w:autoSpaceDN w:val="0"/>
              <w:adjustRightInd w:val="0"/>
              <w:rPr>
                <w:rFonts w:ascii="Arial" w:hAnsi="Arial" w:cs="Arial"/>
                <w:color w:val="000000"/>
                <w:szCs w:val="20"/>
              </w:rPr>
            </w:pPr>
          </w:p>
          <w:p w:rsidR="000F03DC" w:rsidRDefault="000F03DC" w:rsidP="003A7808">
            <w:pPr>
              <w:autoSpaceDE w:val="0"/>
              <w:autoSpaceDN w:val="0"/>
              <w:adjustRightInd w:val="0"/>
              <w:rPr>
                <w:rFonts w:ascii="Arial" w:hAnsi="Arial" w:cs="Arial"/>
                <w:color w:val="000000"/>
                <w:szCs w:val="20"/>
              </w:rPr>
            </w:pPr>
          </w:p>
          <w:p w:rsidR="000F03DC" w:rsidRDefault="000F03DC" w:rsidP="003A7808">
            <w:pPr>
              <w:autoSpaceDE w:val="0"/>
              <w:autoSpaceDN w:val="0"/>
              <w:adjustRightInd w:val="0"/>
              <w:rPr>
                <w:rFonts w:ascii="Arial" w:hAnsi="Arial" w:cs="Arial"/>
                <w:color w:val="000000"/>
                <w:szCs w:val="20"/>
              </w:rPr>
            </w:pPr>
          </w:p>
          <w:p w:rsidR="000F03DC" w:rsidRDefault="000F03DC" w:rsidP="003A7808">
            <w:pPr>
              <w:autoSpaceDE w:val="0"/>
              <w:autoSpaceDN w:val="0"/>
              <w:adjustRightInd w:val="0"/>
              <w:rPr>
                <w:rFonts w:ascii="Arial" w:hAnsi="Arial" w:cs="Arial"/>
                <w:color w:val="000000"/>
                <w:szCs w:val="20"/>
              </w:rPr>
            </w:pPr>
          </w:p>
          <w:p w:rsidR="000F03DC" w:rsidRDefault="000F03DC" w:rsidP="003A7808">
            <w:pPr>
              <w:autoSpaceDE w:val="0"/>
              <w:autoSpaceDN w:val="0"/>
              <w:adjustRightInd w:val="0"/>
              <w:rPr>
                <w:rFonts w:ascii="Arial" w:hAnsi="Arial" w:cs="Arial"/>
                <w:color w:val="000000"/>
                <w:szCs w:val="20"/>
              </w:rPr>
            </w:pPr>
          </w:p>
          <w:p w:rsidR="000F03DC" w:rsidRDefault="000F03DC" w:rsidP="003A7808">
            <w:pPr>
              <w:autoSpaceDE w:val="0"/>
              <w:autoSpaceDN w:val="0"/>
              <w:adjustRightInd w:val="0"/>
              <w:rPr>
                <w:rFonts w:ascii="Arial" w:hAnsi="Arial" w:cs="Arial"/>
                <w:color w:val="000000"/>
                <w:szCs w:val="20"/>
              </w:rPr>
            </w:pPr>
          </w:p>
          <w:p w:rsidR="000F03DC" w:rsidRDefault="000F03DC" w:rsidP="003A7808">
            <w:pPr>
              <w:autoSpaceDE w:val="0"/>
              <w:autoSpaceDN w:val="0"/>
              <w:adjustRightInd w:val="0"/>
              <w:rPr>
                <w:rFonts w:ascii="Arial" w:hAnsi="Arial" w:cs="Arial"/>
                <w:color w:val="000000"/>
                <w:szCs w:val="20"/>
              </w:rPr>
            </w:pPr>
          </w:p>
          <w:p w:rsidR="000F03DC" w:rsidRDefault="000F03DC" w:rsidP="003A7808">
            <w:pPr>
              <w:autoSpaceDE w:val="0"/>
              <w:autoSpaceDN w:val="0"/>
              <w:adjustRightInd w:val="0"/>
              <w:rPr>
                <w:rFonts w:ascii="Arial" w:hAnsi="Arial" w:cs="Arial"/>
                <w:color w:val="000000"/>
                <w:szCs w:val="20"/>
              </w:rPr>
            </w:pPr>
          </w:p>
          <w:p w:rsidR="000F03DC" w:rsidRDefault="000F03DC" w:rsidP="003A7808">
            <w:pPr>
              <w:autoSpaceDE w:val="0"/>
              <w:autoSpaceDN w:val="0"/>
              <w:adjustRightInd w:val="0"/>
              <w:rPr>
                <w:rFonts w:ascii="Arial" w:hAnsi="Arial" w:cs="Arial"/>
                <w:color w:val="000000"/>
                <w:szCs w:val="20"/>
              </w:rPr>
            </w:pPr>
          </w:p>
          <w:p w:rsidR="000F03DC" w:rsidRDefault="000F03DC" w:rsidP="003A7808">
            <w:pPr>
              <w:autoSpaceDE w:val="0"/>
              <w:autoSpaceDN w:val="0"/>
              <w:adjustRightInd w:val="0"/>
              <w:rPr>
                <w:rFonts w:ascii="Arial" w:hAnsi="Arial" w:cs="Arial"/>
                <w:color w:val="000000"/>
                <w:szCs w:val="20"/>
              </w:rPr>
            </w:pPr>
          </w:p>
          <w:p w:rsidR="000F03DC" w:rsidRDefault="000F03DC" w:rsidP="003A7808">
            <w:pPr>
              <w:autoSpaceDE w:val="0"/>
              <w:autoSpaceDN w:val="0"/>
              <w:adjustRightInd w:val="0"/>
              <w:rPr>
                <w:rFonts w:ascii="Arial" w:hAnsi="Arial" w:cs="Arial"/>
                <w:color w:val="000000"/>
                <w:szCs w:val="20"/>
              </w:rPr>
            </w:pPr>
          </w:p>
          <w:p w:rsidR="000F03DC" w:rsidRDefault="000F03DC" w:rsidP="003A7808">
            <w:pPr>
              <w:autoSpaceDE w:val="0"/>
              <w:autoSpaceDN w:val="0"/>
              <w:adjustRightInd w:val="0"/>
              <w:rPr>
                <w:rFonts w:ascii="Arial" w:hAnsi="Arial" w:cs="Arial"/>
                <w:color w:val="000000"/>
                <w:szCs w:val="20"/>
              </w:rPr>
            </w:pPr>
          </w:p>
          <w:p w:rsidR="000F03DC" w:rsidRDefault="000F03DC" w:rsidP="003A7808">
            <w:pPr>
              <w:autoSpaceDE w:val="0"/>
              <w:autoSpaceDN w:val="0"/>
              <w:adjustRightInd w:val="0"/>
              <w:rPr>
                <w:rFonts w:ascii="Arial" w:hAnsi="Arial" w:cs="Arial"/>
                <w:color w:val="000000"/>
                <w:szCs w:val="20"/>
              </w:rPr>
            </w:pPr>
          </w:p>
          <w:p w:rsidR="000F03DC" w:rsidRDefault="000F03DC" w:rsidP="003A7808">
            <w:pPr>
              <w:autoSpaceDE w:val="0"/>
              <w:autoSpaceDN w:val="0"/>
              <w:adjustRightInd w:val="0"/>
              <w:rPr>
                <w:rFonts w:ascii="Arial" w:hAnsi="Arial" w:cs="Arial"/>
                <w:color w:val="000000"/>
                <w:szCs w:val="20"/>
              </w:rPr>
            </w:pPr>
          </w:p>
          <w:p w:rsidR="000F03DC" w:rsidRDefault="000F03DC" w:rsidP="003A7808">
            <w:pPr>
              <w:autoSpaceDE w:val="0"/>
              <w:autoSpaceDN w:val="0"/>
              <w:adjustRightInd w:val="0"/>
              <w:rPr>
                <w:rFonts w:ascii="Arial" w:hAnsi="Arial" w:cs="Arial"/>
                <w:color w:val="000000"/>
                <w:szCs w:val="20"/>
              </w:rPr>
            </w:pPr>
          </w:p>
          <w:p w:rsidR="000F03DC" w:rsidRDefault="000F03DC" w:rsidP="003A7808">
            <w:pPr>
              <w:autoSpaceDE w:val="0"/>
              <w:autoSpaceDN w:val="0"/>
              <w:adjustRightInd w:val="0"/>
              <w:rPr>
                <w:rFonts w:ascii="Arial" w:hAnsi="Arial" w:cs="Arial"/>
                <w:color w:val="000000"/>
                <w:szCs w:val="20"/>
              </w:rPr>
            </w:pPr>
          </w:p>
          <w:p w:rsidR="000F03DC" w:rsidRDefault="000F03DC" w:rsidP="003A7808">
            <w:pPr>
              <w:autoSpaceDE w:val="0"/>
              <w:autoSpaceDN w:val="0"/>
              <w:adjustRightInd w:val="0"/>
              <w:rPr>
                <w:rFonts w:ascii="Arial" w:hAnsi="Arial" w:cs="Arial"/>
                <w:color w:val="000000"/>
                <w:szCs w:val="20"/>
              </w:rPr>
            </w:pPr>
          </w:p>
        </w:tc>
      </w:tr>
    </w:tbl>
    <w:p w:rsidR="000F03DC" w:rsidRDefault="000F03DC" w:rsidP="003A7808">
      <w:pPr>
        <w:autoSpaceDE w:val="0"/>
        <w:autoSpaceDN w:val="0"/>
        <w:adjustRightInd w:val="0"/>
        <w:rPr>
          <w:rFonts w:ascii="Arial" w:hAnsi="Arial" w:cs="Arial"/>
          <w:color w:val="000000"/>
          <w:sz w:val="22"/>
          <w:szCs w:val="20"/>
        </w:rPr>
      </w:pPr>
    </w:p>
    <w:p w:rsidR="000F03DC" w:rsidRDefault="000F03DC" w:rsidP="003A7808">
      <w:pPr>
        <w:autoSpaceDE w:val="0"/>
        <w:autoSpaceDN w:val="0"/>
        <w:adjustRightInd w:val="0"/>
        <w:rPr>
          <w:rFonts w:ascii="Arial" w:hAnsi="Arial" w:cs="Arial"/>
          <w:color w:val="000000"/>
          <w:sz w:val="22"/>
          <w:szCs w:val="20"/>
        </w:rPr>
      </w:pPr>
    </w:p>
    <w:p w:rsidR="000F03DC" w:rsidRDefault="000F03DC" w:rsidP="003A7808">
      <w:pPr>
        <w:autoSpaceDE w:val="0"/>
        <w:autoSpaceDN w:val="0"/>
        <w:adjustRightInd w:val="0"/>
        <w:rPr>
          <w:rFonts w:ascii="Arial" w:hAnsi="Arial" w:cs="Arial"/>
          <w:sz w:val="22"/>
          <w:szCs w:val="20"/>
        </w:rPr>
      </w:pPr>
    </w:p>
    <w:p w:rsidR="000F03DC" w:rsidRDefault="000F03DC" w:rsidP="003A7808">
      <w:pPr>
        <w:autoSpaceDE w:val="0"/>
        <w:autoSpaceDN w:val="0"/>
        <w:adjustRightInd w:val="0"/>
        <w:rPr>
          <w:rFonts w:ascii="Arial" w:hAnsi="Arial" w:cs="Arial"/>
          <w:sz w:val="22"/>
          <w:szCs w:val="20"/>
        </w:rPr>
      </w:pPr>
    </w:p>
    <w:p w:rsidR="000F03DC" w:rsidRDefault="000F03DC" w:rsidP="003A7808">
      <w:pPr>
        <w:autoSpaceDE w:val="0"/>
        <w:autoSpaceDN w:val="0"/>
        <w:adjustRightInd w:val="0"/>
        <w:rPr>
          <w:rFonts w:ascii="Arial" w:hAnsi="Arial" w:cs="Arial"/>
          <w:sz w:val="22"/>
          <w:szCs w:val="20"/>
        </w:rPr>
      </w:pPr>
    </w:p>
    <w:p w:rsidR="000F03DC" w:rsidRDefault="000F03DC" w:rsidP="003A7808">
      <w:pPr>
        <w:autoSpaceDE w:val="0"/>
        <w:autoSpaceDN w:val="0"/>
        <w:adjustRightInd w:val="0"/>
        <w:rPr>
          <w:rFonts w:ascii="Arial" w:hAnsi="Arial" w:cs="Arial"/>
          <w:sz w:val="22"/>
          <w:szCs w:val="20"/>
        </w:rPr>
      </w:pPr>
    </w:p>
    <w:p w:rsidR="000F03DC" w:rsidRDefault="000F03DC" w:rsidP="003A7808">
      <w:pPr>
        <w:autoSpaceDE w:val="0"/>
        <w:autoSpaceDN w:val="0"/>
        <w:adjustRightInd w:val="0"/>
        <w:rPr>
          <w:rFonts w:ascii="Arial" w:hAnsi="Arial" w:cs="Arial"/>
          <w:sz w:val="22"/>
          <w:szCs w:val="20"/>
        </w:rPr>
      </w:pPr>
    </w:p>
    <w:p w:rsidR="000F03DC" w:rsidRDefault="000F03DC" w:rsidP="003A7808">
      <w:pPr>
        <w:autoSpaceDE w:val="0"/>
        <w:autoSpaceDN w:val="0"/>
        <w:adjustRightInd w:val="0"/>
        <w:rPr>
          <w:rFonts w:ascii="Arial" w:hAnsi="Arial" w:cs="Arial"/>
          <w:sz w:val="22"/>
          <w:szCs w:val="20"/>
        </w:rPr>
      </w:pPr>
    </w:p>
    <w:p w:rsidR="000F03DC" w:rsidRDefault="000F03DC" w:rsidP="003A7808">
      <w:pPr>
        <w:autoSpaceDE w:val="0"/>
        <w:autoSpaceDN w:val="0"/>
        <w:adjustRightInd w:val="0"/>
        <w:rPr>
          <w:rFonts w:ascii="Arial" w:hAnsi="Arial" w:cs="Arial"/>
          <w:sz w:val="22"/>
          <w:szCs w:val="20"/>
        </w:rPr>
      </w:pPr>
      <w:r>
        <w:rPr>
          <w:rFonts w:ascii="Arial" w:hAnsi="Arial" w:cs="Arial"/>
          <w:b/>
          <w:bCs/>
          <w:sz w:val="22"/>
          <w:szCs w:val="28"/>
        </w:rPr>
        <w:t xml:space="preserve">Part B To be completed by the </w:t>
      </w:r>
      <w:r w:rsidRPr="000206EC">
        <w:rPr>
          <w:rFonts w:ascii="Arial" w:hAnsi="Arial" w:cs="Arial"/>
          <w:b/>
          <w:bCs/>
          <w:i/>
          <w:sz w:val="22"/>
          <w:szCs w:val="28"/>
        </w:rPr>
        <w:t>(insert title of responsible person)</w:t>
      </w:r>
    </w:p>
    <w:p w:rsidR="000F03DC" w:rsidRDefault="000F03DC" w:rsidP="003A7808">
      <w:pPr>
        <w:autoSpaceDE w:val="0"/>
        <w:autoSpaceDN w:val="0"/>
        <w:adjustRightInd w:val="0"/>
        <w:rPr>
          <w:rFonts w:ascii="Arial" w:hAnsi="Arial" w:cs="Arial"/>
          <w:sz w:val="22"/>
          <w:szCs w:val="20"/>
        </w:rPr>
      </w:pPr>
    </w:p>
    <w:p w:rsidR="000F03DC" w:rsidRDefault="000F03DC" w:rsidP="003A7808">
      <w:pPr>
        <w:autoSpaceDE w:val="0"/>
        <w:autoSpaceDN w:val="0"/>
        <w:adjustRightInd w:val="0"/>
        <w:rPr>
          <w:rFonts w:ascii="Arial" w:hAnsi="Arial" w:cs="Arial"/>
          <w:sz w:val="22"/>
          <w:szCs w:val="20"/>
        </w:rPr>
      </w:pPr>
      <w:r>
        <w:rPr>
          <w:rFonts w:ascii="Arial" w:hAnsi="Arial" w:cs="Arial"/>
          <w:sz w:val="22"/>
          <w:szCs w:val="20"/>
        </w:rPr>
        <w:t>What action or actions have been or are being taken to prevent the issue from occurring in the future and/or to mitigate its consequences?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0F03DC" w:rsidTr="003A7808">
        <w:trPr>
          <w:trHeight w:val="3420"/>
        </w:trPr>
        <w:tc>
          <w:tcPr>
            <w:tcW w:w="9000" w:type="dxa"/>
          </w:tcPr>
          <w:p w:rsidR="000F03DC" w:rsidRDefault="000F03DC" w:rsidP="003A7808">
            <w:pPr>
              <w:rPr>
                <w:rFonts w:ascii="Arial" w:hAnsi="Arial" w:cs="Arial"/>
              </w:rPr>
            </w:pPr>
          </w:p>
        </w:tc>
      </w:tr>
    </w:tbl>
    <w:p w:rsidR="000F03DC" w:rsidRDefault="000F03DC" w:rsidP="003A7808">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518"/>
        <w:gridCol w:w="6724"/>
      </w:tblGrid>
      <w:tr w:rsidR="000F03DC" w:rsidRPr="00A23A62" w:rsidTr="003A7808">
        <w:tc>
          <w:tcPr>
            <w:tcW w:w="2518" w:type="dxa"/>
            <w:tcBorders>
              <w:top w:val="single" w:sz="4" w:space="0" w:color="auto"/>
              <w:bottom w:val="nil"/>
              <w:right w:val="single" w:sz="4" w:space="0" w:color="auto"/>
            </w:tcBorders>
          </w:tcPr>
          <w:p w:rsidR="000F03DC" w:rsidRPr="00A23A62" w:rsidRDefault="000F03DC" w:rsidP="003A7808">
            <w:pPr>
              <w:rPr>
                <w:rFonts w:ascii="Arial" w:hAnsi="Arial" w:cs="Arial"/>
              </w:rPr>
            </w:pPr>
            <w:r w:rsidRPr="00A23A62">
              <w:rPr>
                <w:rFonts w:ascii="Arial" w:hAnsi="Arial" w:cs="Arial"/>
                <w:sz w:val="22"/>
              </w:rPr>
              <w:t>Resources required</w:t>
            </w:r>
          </w:p>
        </w:tc>
        <w:tc>
          <w:tcPr>
            <w:tcW w:w="6724" w:type="dxa"/>
            <w:tcBorders>
              <w:top w:val="single" w:sz="4" w:space="0" w:color="auto"/>
              <w:left w:val="single" w:sz="4" w:space="0" w:color="auto"/>
              <w:bottom w:val="nil"/>
            </w:tcBorders>
          </w:tcPr>
          <w:p w:rsidR="000F03DC" w:rsidRPr="00A23A62" w:rsidRDefault="000F03DC" w:rsidP="003A7808">
            <w:pPr>
              <w:rPr>
                <w:rFonts w:ascii="Arial" w:hAnsi="Arial" w:cs="Arial"/>
              </w:rPr>
            </w:pPr>
          </w:p>
        </w:tc>
      </w:tr>
      <w:tr w:rsidR="000F03DC" w:rsidRPr="00A23A62" w:rsidTr="003A7808">
        <w:tc>
          <w:tcPr>
            <w:tcW w:w="2518" w:type="dxa"/>
            <w:tcBorders>
              <w:top w:val="nil"/>
              <w:bottom w:val="single" w:sz="4" w:space="0" w:color="auto"/>
              <w:right w:val="single" w:sz="4" w:space="0" w:color="auto"/>
            </w:tcBorders>
          </w:tcPr>
          <w:p w:rsidR="000F03DC" w:rsidRPr="00A23A62" w:rsidRDefault="000F03DC" w:rsidP="003A7808">
            <w:pPr>
              <w:rPr>
                <w:rFonts w:ascii="Arial" w:hAnsi="Arial" w:cs="Arial"/>
              </w:rPr>
            </w:pPr>
          </w:p>
        </w:tc>
        <w:tc>
          <w:tcPr>
            <w:tcW w:w="6724" w:type="dxa"/>
            <w:tcBorders>
              <w:top w:val="nil"/>
              <w:left w:val="single" w:sz="4" w:space="0" w:color="auto"/>
              <w:bottom w:val="single" w:sz="4" w:space="0" w:color="auto"/>
            </w:tcBorders>
          </w:tcPr>
          <w:p w:rsidR="000F03DC" w:rsidRPr="00A23A62" w:rsidRDefault="000F03DC" w:rsidP="003A7808">
            <w:pPr>
              <w:rPr>
                <w:rFonts w:ascii="Arial" w:hAnsi="Arial" w:cs="Arial"/>
              </w:rPr>
            </w:pPr>
          </w:p>
        </w:tc>
      </w:tr>
      <w:tr w:rsidR="000F03DC" w:rsidRPr="00A23A62" w:rsidTr="003A7808">
        <w:tc>
          <w:tcPr>
            <w:tcW w:w="2518" w:type="dxa"/>
            <w:tcBorders>
              <w:top w:val="single" w:sz="4" w:space="0" w:color="auto"/>
              <w:bottom w:val="single" w:sz="4" w:space="0" w:color="auto"/>
              <w:right w:val="single" w:sz="4" w:space="0" w:color="auto"/>
            </w:tcBorders>
          </w:tcPr>
          <w:p w:rsidR="000F03DC" w:rsidRPr="00A23A62" w:rsidRDefault="000F03DC" w:rsidP="003A7808">
            <w:pPr>
              <w:rPr>
                <w:rFonts w:ascii="Arial" w:hAnsi="Arial" w:cs="Arial"/>
              </w:rPr>
            </w:pPr>
            <w:r w:rsidRPr="00A23A62">
              <w:rPr>
                <w:rFonts w:ascii="Arial" w:hAnsi="Arial" w:cs="Arial"/>
                <w:sz w:val="22"/>
              </w:rPr>
              <w:t>Responsibility for Action</w:t>
            </w:r>
          </w:p>
        </w:tc>
        <w:tc>
          <w:tcPr>
            <w:tcW w:w="6724" w:type="dxa"/>
            <w:tcBorders>
              <w:top w:val="single" w:sz="4" w:space="0" w:color="auto"/>
              <w:left w:val="single" w:sz="4" w:space="0" w:color="auto"/>
              <w:bottom w:val="single" w:sz="4" w:space="0" w:color="auto"/>
            </w:tcBorders>
          </w:tcPr>
          <w:p w:rsidR="000F03DC" w:rsidRPr="00A23A62" w:rsidRDefault="000F03DC" w:rsidP="003A7808">
            <w:pPr>
              <w:rPr>
                <w:rFonts w:ascii="Arial" w:hAnsi="Arial" w:cs="Arial"/>
              </w:rPr>
            </w:pPr>
          </w:p>
        </w:tc>
      </w:tr>
    </w:tbl>
    <w:p w:rsidR="000F03DC" w:rsidRDefault="000F03DC" w:rsidP="003A7808">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054"/>
        <w:gridCol w:w="2188"/>
      </w:tblGrid>
      <w:tr w:rsidR="000F03DC" w:rsidRPr="00A23A62" w:rsidTr="003A7808">
        <w:tc>
          <w:tcPr>
            <w:tcW w:w="7054" w:type="dxa"/>
            <w:tcBorders>
              <w:top w:val="single" w:sz="4" w:space="0" w:color="auto"/>
              <w:bottom w:val="single" w:sz="4" w:space="0" w:color="auto"/>
            </w:tcBorders>
          </w:tcPr>
          <w:p w:rsidR="000F03DC" w:rsidRPr="00A23A62" w:rsidRDefault="000F03DC" w:rsidP="003A7808">
            <w:pPr>
              <w:rPr>
                <w:rFonts w:ascii="Arial" w:hAnsi="Arial" w:cs="Arial"/>
              </w:rPr>
            </w:pPr>
            <w:r w:rsidRPr="00A23A62">
              <w:rPr>
                <w:rFonts w:ascii="Arial" w:hAnsi="Arial" w:cs="Arial"/>
                <w:sz w:val="22"/>
              </w:rPr>
              <w:t>Signed:</w:t>
            </w:r>
          </w:p>
        </w:tc>
        <w:tc>
          <w:tcPr>
            <w:tcW w:w="2188" w:type="dxa"/>
            <w:tcBorders>
              <w:top w:val="single" w:sz="4" w:space="0" w:color="auto"/>
              <w:bottom w:val="single" w:sz="4" w:space="0" w:color="auto"/>
            </w:tcBorders>
          </w:tcPr>
          <w:p w:rsidR="000F03DC" w:rsidRDefault="000F03DC" w:rsidP="003A7808">
            <w:pPr>
              <w:rPr>
                <w:rFonts w:ascii="Arial" w:hAnsi="Arial" w:cs="Arial"/>
              </w:rPr>
            </w:pPr>
            <w:r w:rsidRPr="00A23A62">
              <w:rPr>
                <w:rFonts w:ascii="Arial" w:hAnsi="Arial" w:cs="Arial"/>
                <w:sz w:val="22"/>
              </w:rPr>
              <w:t>Date</w:t>
            </w:r>
          </w:p>
          <w:p w:rsidR="000F03DC" w:rsidRPr="00A23A62" w:rsidRDefault="000F03DC" w:rsidP="003A7808">
            <w:pPr>
              <w:rPr>
                <w:rFonts w:ascii="Arial" w:hAnsi="Arial" w:cs="Arial"/>
              </w:rPr>
            </w:pPr>
          </w:p>
        </w:tc>
      </w:tr>
    </w:tbl>
    <w:p w:rsidR="000F03DC" w:rsidRDefault="000F03DC" w:rsidP="003A7808">
      <w:pPr>
        <w:rPr>
          <w:rFonts w:ascii="Arial" w:hAnsi="Arial" w:cs="Arial"/>
          <w:sz w:val="22"/>
        </w:rPr>
      </w:pPr>
    </w:p>
    <w:p w:rsidR="000F03DC" w:rsidRDefault="000F03DC" w:rsidP="003A7808">
      <w:pPr>
        <w:rPr>
          <w:rFonts w:ascii="Arial" w:hAnsi="Arial" w:cs="Arial"/>
          <w:sz w:val="22"/>
        </w:rPr>
      </w:pPr>
      <w:r>
        <w:rPr>
          <w:rFonts w:ascii="Arial" w:hAnsi="Arial" w:cs="Arial"/>
          <w:sz w:val="22"/>
        </w:rPr>
        <w:t xml:space="preserve">Follow up action required:   </w:t>
      </w:r>
      <w:r>
        <w:rPr>
          <w:rFonts w:ascii="Arial" w:hAnsi="Arial" w:cs="Arial"/>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141"/>
      </w:tblGrid>
      <w:tr w:rsidR="000F03DC" w:rsidRPr="00A23A62" w:rsidTr="00C830ED">
        <w:tc>
          <w:tcPr>
            <w:tcW w:w="1101" w:type="dxa"/>
          </w:tcPr>
          <w:p w:rsidR="000F03DC" w:rsidRDefault="000F03DC" w:rsidP="003A7808">
            <w:pPr>
              <w:rPr>
                <w:rFonts w:ascii="Arial" w:hAnsi="Arial" w:cs="Arial"/>
              </w:rPr>
            </w:pPr>
            <w:r w:rsidRPr="00A23A62">
              <w:rPr>
                <w:rFonts w:ascii="Arial" w:hAnsi="Arial" w:cs="Arial"/>
                <w:sz w:val="22"/>
              </w:rPr>
              <w:t>Wh</w:t>
            </w:r>
            <w:r w:rsidR="006F4A93">
              <w:rPr>
                <w:rFonts w:ascii="Arial" w:hAnsi="Arial" w:cs="Arial"/>
                <w:sz w:val="22"/>
              </w:rPr>
              <w:t>at</w:t>
            </w:r>
          </w:p>
          <w:p w:rsidR="006F4A93" w:rsidRPr="00A23A62" w:rsidRDefault="006F4A93" w:rsidP="003A7808">
            <w:pPr>
              <w:rPr>
                <w:rFonts w:ascii="Arial" w:hAnsi="Arial" w:cs="Arial"/>
              </w:rPr>
            </w:pPr>
          </w:p>
        </w:tc>
        <w:tc>
          <w:tcPr>
            <w:tcW w:w="8141" w:type="dxa"/>
          </w:tcPr>
          <w:p w:rsidR="000F03DC" w:rsidRPr="00A23A62" w:rsidRDefault="000F03DC" w:rsidP="003A7808">
            <w:pPr>
              <w:rPr>
                <w:rFonts w:ascii="Arial" w:hAnsi="Arial" w:cs="Arial"/>
              </w:rPr>
            </w:pPr>
          </w:p>
        </w:tc>
      </w:tr>
      <w:tr w:rsidR="000F03DC" w:rsidRPr="00A23A62" w:rsidTr="00C830ED">
        <w:tc>
          <w:tcPr>
            <w:tcW w:w="1101" w:type="dxa"/>
          </w:tcPr>
          <w:p w:rsidR="000F03DC" w:rsidRDefault="000F03DC" w:rsidP="003A7808">
            <w:pPr>
              <w:rPr>
                <w:rFonts w:ascii="Arial" w:hAnsi="Arial" w:cs="Arial"/>
              </w:rPr>
            </w:pPr>
            <w:r w:rsidRPr="00A23A62">
              <w:rPr>
                <w:rFonts w:ascii="Arial" w:hAnsi="Arial" w:cs="Arial"/>
                <w:sz w:val="22"/>
              </w:rPr>
              <w:t>Who</w:t>
            </w:r>
          </w:p>
          <w:p w:rsidR="006F4A93" w:rsidRPr="00A23A62" w:rsidRDefault="006F4A93" w:rsidP="003A7808">
            <w:pPr>
              <w:rPr>
                <w:rFonts w:ascii="Arial" w:hAnsi="Arial" w:cs="Arial"/>
              </w:rPr>
            </w:pPr>
          </w:p>
        </w:tc>
        <w:tc>
          <w:tcPr>
            <w:tcW w:w="8141" w:type="dxa"/>
          </w:tcPr>
          <w:p w:rsidR="000F03DC" w:rsidRPr="00A23A62" w:rsidRDefault="000F03DC" w:rsidP="003A7808">
            <w:pPr>
              <w:rPr>
                <w:rFonts w:ascii="Arial" w:hAnsi="Arial" w:cs="Arial"/>
              </w:rPr>
            </w:pPr>
          </w:p>
        </w:tc>
      </w:tr>
      <w:tr w:rsidR="000F03DC" w:rsidRPr="00A23A62" w:rsidTr="00C830ED">
        <w:tc>
          <w:tcPr>
            <w:tcW w:w="1101" w:type="dxa"/>
          </w:tcPr>
          <w:p w:rsidR="000F03DC" w:rsidRDefault="000F03DC" w:rsidP="003A7808">
            <w:pPr>
              <w:rPr>
                <w:rFonts w:ascii="Arial" w:hAnsi="Arial" w:cs="Arial"/>
              </w:rPr>
            </w:pPr>
            <w:r w:rsidRPr="00A23A62">
              <w:rPr>
                <w:rFonts w:ascii="Arial" w:hAnsi="Arial" w:cs="Arial"/>
                <w:sz w:val="22"/>
              </w:rPr>
              <w:t>When</w:t>
            </w:r>
          </w:p>
          <w:p w:rsidR="006F4A93" w:rsidRPr="00A23A62" w:rsidRDefault="006F4A93" w:rsidP="003A7808">
            <w:pPr>
              <w:rPr>
                <w:rFonts w:ascii="Arial" w:hAnsi="Arial" w:cs="Arial"/>
              </w:rPr>
            </w:pPr>
          </w:p>
        </w:tc>
        <w:tc>
          <w:tcPr>
            <w:tcW w:w="8141" w:type="dxa"/>
          </w:tcPr>
          <w:p w:rsidR="000F03DC" w:rsidRPr="00A23A62" w:rsidRDefault="000F03DC" w:rsidP="003A7808">
            <w:pPr>
              <w:rPr>
                <w:rFonts w:ascii="Arial" w:hAnsi="Arial" w:cs="Arial"/>
              </w:rPr>
            </w:pPr>
          </w:p>
        </w:tc>
      </w:tr>
    </w:tbl>
    <w:p w:rsidR="000F03DC" w:rsidRDefault="000F03DC" w:rsidP="003A7808">
      <w:pPr>
        <w:rPr>
          <w:rFonts w:ascii="Arial" w:hAnsi="Arial" w:cs="Arial"/>
          <w:sz w:val="22"/>
        </w:rPr>
      </w:pPr>
    </w:p>
    <w:p w:rsidR="000F03DC" w:rsidRDefault="000F03DC" w:rsidP="003A7808">
      <w:pPr>
        <w:rPr>
          <w:rFonts w:ascii="Arial" w:hAnsi="Arial" w:cs="Arial"/>
          <w:sz w:val="22"/>
        </w:rPr>
      </w:pPr>
    </w:p>
    <w:p w:rsidR="000F03DC" w:rsidRDefault="000F03DC" w:rsidP="003A7808">
      <w:pPr>
        <w:ind w:left="-90"/>
        <w:rPr>
          <w:rFonts w:ascii="Arial" w:hAnsi="Arial" w:cs="Arial"/>
          <w:sz w:val="22"/>
        </w:rPr>
      </w:pPr>
      <w:r>
        <w:rPr>
          <w:rFonts w:ascii="Arial" w:hAnsi="Arial" w:cs="Arial"/>
          <w:sz w:val="22"/>
        </w:rPr>
        <w:t>Hazard log updated</w:t>
      </w:r>
      <w:r w:rsidR="006F4A93">
        <w:rPr>
          <w:rFonts w:ascii="Arial" w:hAnsi="Arial" w:cs="Arial"/>
          <w:sz w:val="22"/>
        </w:rPr>
        <w:t xml:space="preserve"> by</w:t>
      </w:r>
      <w:r>
        <w:rPr>
          <w:rFonts w:ascii="Arial" w:hAnsi="Arial" w:cs="Arial"/>
          <w:sz w:val="22"/>
        </w:rPr>
        <w:t>:</w:t>
      </w:r>
      <w:r w:rsidR="006F4A93">
        <w:rPr>
          <w:rFonts w:ascii="Arial" w:hAnsi="Arial" w:cs="Arial"/>
          <w:sz w:val="22"/>
        </w:rPr>
        <w:t xml:space="preserve">                                         Date:</w:t>
      </w:r>
      <w:r>
        <w:rPr>
          <w:rFonts w:ascii="Arial" w:hAnsi="Arial" w:cs="Arial"/>
          <w:sz w:val="22"/>
        </w:rPr>
        <w:tab/>
      </w:r>
    </w:p>
    <w:tbl>
      <w:tblPr>
        <w:tblStyle w:val="TableGrid"/>
        <w:tblW w:w="0" w:type="auto"/>
        <w:tblLook w:val="04A0" w:firstRow="1" w:lastRow="0" w:firstColumn="1" w:lastColumn="0" w:noHBand="0" w:noVBand="1"/>
      </w:tblPr>
      <w:tblGrid>
        <w:gridCol w:w="4788"/>
        <w:gridCol w:w="4788"/>
      </w:tblGrid>
      <w:tr w:rsidR="006F4A93" w:rsidTr="006F4A93">
        <w:tc>
          <w:tcPr>
            <w:tcW w:w="4788" w:type="dxa"/>
          </w:tcPr>
          <w:p w:rsidR="006F4A93" w:rsidRDefault="006F4A93" w:rsidP="00343AE8">
            <w:pPr>
              <w:autoSpaceDE w:val="0"/>
              <w:autoSpaceDN w:val="0"/>
              <w:adjustRightInd w:val="0"/>
              <w:rPr>
                <w:rFonts w:ascii="Arial" w:hAnsi="Arial" w:cs="Arial"/>
                <w:b/>
                <w:bCs/>
                <w:color w:val="000000"/>
                <w:sz w:val="22"/>
                <w:szCs w:val="28"/>
              </w:rPr>
            </w:pPr>
          </w:p>
          <w:p w:rsidR="006F4A93" w:rsidRDefault="006F4A93" w:rsidP="00343AE8">
            <w:pPr>
              <w:autoSpaceDE w:val="0"/>
              <w:autoSpaceDN w:val="0"/>
              <w:adjustRightInd w:val="0"/>
              <w:rPr>
                <w:rFonts w:ascii="Arial" w:hAnsi="Arial" w:cs="Arial"/>
                <w:b/>
                <w:bCs/>
                <w:color w:val="000000"/>
                <w:sz w:val="22"/>
                <w:szCs w:val="28"/>
              </w:rPr>
            </w:pPr>
          </w:p>
        </w:tc>
        <w:tc>
          <w:tcPr>
            <w:tcW w:w="4788" w:type="dxa"/>
          </w:tcPr>
          <w:p w:rsidR="006F4A93" w:rsidRDefault="006F4A93" w:rsidP="00343AE8">
            <w:pPr>
              <w:autoSpaceDE w:val="0"/>
              <w:autoSpaceDN w:val="0"/>
              <w:adjustRightInd w:val="0"/>
              <w:rPr>
                <w:rFonts w:ascii="Arial" w:hAnsi="Arial" w:cs="Arial"/>
                <w:b/>
                <w:bCs/>
                <w:color w:val="000000"/>
                <w:sz w:val="22"/>
                <w:szCs w:val="28"/>
              </w:rPr>
            </w:pPr>
          </w:p>
        </w:tc>
      </w:tr>
    </w:tbl>
    <w:p w:rsidR="000F03DC" w:rsidRDefault="000F03DC" w:rsidP="00343AE8">
      <w:pPr>
        <w:autoSpaceDE w:val="0"/>
        <w:autoSpaceDN w:val="0"/>
        <w:adjustRightInd w:val="0"/>
        <w:rPr>
          <w:rFonts w:ascii="Arial" w:hAnsi="Arial" w:cs="Arial"/>
          <w:b/>
          <w:bCs/>
          <w:color w:val="000000"/>
          <w:sz w:val="22"/>
          <w:szCs w:val="28"/>
        </w:rPr>
      </w:pPr>
    </w:p>
    <w:p w:rsidR="000F03DC" w:rsidRDefault="000F03DC" w:rsidP="00343AE8">
      <w:pPr>
        <w:autoSpaceDE w:val="0"/>
        <w:autoSpaceDN w:val="0"/>
        <w:adjustRightInd w:val="0"/>
        <w:rPr>
          <w:rFonts w:ascii="Arial" w:hAnsi="Arial" w:cs="Arial"/>
          <w:b/>
          <w:bCs/>
          <w:color w:val="000000"/>
          <w:sz w:val="22"/>
          <w:szCs w:val="28"/>
        </w:rPr>
      </w:pPr>
    </w:p>
    <w:p w:rsidR="000F03DC" w:rsidRDefault="000F03DC" w:rsidP="007118EE">
      <w:pPr>
        <w:tabs>
          <w:tab w:val="left" w:pos="0"/>
        </w:tabs>
        <w:autoSpaceDE w:val="0"/>
        <w:autoSpaceDN w:val="0"/>
        <w:adjustRightInd w:val="0"/>
        <w:rPr>
          <w:rFonts w:ascii="Arial" w:hAnsi="Arial" w:cs="Arial"/>
          <w:b/>
        </w:rPr>
        <w:sectPr w:rsidR="000F03DC" w:rsidSect="005505F8">
          <w:footerReference w:type="default" r:id="rId21"/>
          <w:pgSz w:w="12240" w:h="15840" w:code="1"/>
          <w:pgMar w:top="1440" w:right="1440" w:bottom="1440" w:left="1440" w:header="576" w:footer="576" w:gutter="0"/>
          <w:cols w:space="720"/>
          <w:docGrid w:linePitch="360"/>
        </w:sectPr>
      </w:pPr>
    </w:p>
    <w:p w:rsidR="000F03DC" w:rsidRPr="00AD22D5" w:rsidRDefault="000F03DC" w:rsidP="00520D52">
      <w:pPr>
        <w:pStyle w:val="Heading1"/>
        <w:rPr>
          <w:rFonts w:ascii="Verdana" w:hAnsi="Verdana"/>
          <w:color w:val="4F81BD"/>
          <w:sz w:val="28"/>
          <w:lang w:eastAsia="en-GB"/>
        </w:rPr>
      </w:pPr>
      <w:bookmarkStart w:id="10" w:name="_Toc414250150"/>
      <w:r w:rsidRPr="00263071">
        <w:rPr>
          <w:rFonts w:ascii="Verdana" w:hAnsi="Verdana"/>
          <w:color w:val="4F81BD"/>
          <w:sz w:val="28"/>
          <w:lang w:eastAsia="en-GB"/>
        </w:rPr>
        <w:t xml:space="preserve">Appendix </w:t>
      </w:r>
      <w:r>
        <w:rPr>
          <w:rFonts w:ascii="Verdana" w:hAnsi="Verdana"/>
          <w:color w:val="4F81BD"/>
          <w:sz w:val="28"/>
          <w:lang w:eastAsia="en-GB"/>
        </w:rPr>
        <w:t>8:</w:t>
      </w:r>
      <w:r w:rsidRPr="00263071">
        <w:rPr>
          <w:rFonts w:ascii="Verdana" w:hAnsi="Verdana"/>
          <w:color w:val="4F81BD"/>
          <w:sz w:val="28"/>
          <w:lang w:eastAsia="en-GB"/>
        </w:rPr>
        <w:t xml:space="preserve"> Investigation Form Template for a Small Organization</w:t>
      </w:r>
      <w:bookmarkEnd w:id="10"/>
    </w:p>
    <w:p w:rsidR="000F03DC" w:rsidRDefault="000F03DC" w:rsidP="00972C9A">
      <w:pPr>
        <w:autoSpaceDE w:val="0"/>
        <w:autoSpaceDN w:val="0"/>
        <w:adjustRightInd w:val="0"/>
        <w:rPr>
          <w:rFonts w:ascii="Arial" w:hAnsi="Arial" w:cs="Arial"/>
          <w:b/>
          <w:bCs/>
          <w:color w:val="000000"/>
          <w:sz w:val="22"/>
          <w:szCs w:val="28"/>
        </w:rPr>
      </w:pPr>
    </w:p>
    <w:p w:rsidR="000F03DC" w:rsidRDefault="000F03DC" w:rsidP="006B4B97">
      <w:pPr>
        <w:autoSpaceDE w:val="0"/>
        <w:autoSpaceDN w:val="0"/>
        <w:adjustRightInd w:val="0"/>
        <w:jc w:val="center"/>
        <w:rPr>
          <w:rFonts w:ascii="Arial" w:hAnsi="Arial" w:cs="Arial"/>
          <w:b/>
          <w:bCs/>
          <w:color w:val="000000"/>
          <w:sz w:val="22"/>
          <w:szCs w:val="28"/>
        </w:rPr>
      </w:pPr>
      <w:r>
        <w:rPr>
          <w:rFonts w:ascii="Arial" w:hAnsi="Arial" w:cs="Arial"/>
          <w:b/>
          <w:bCs/>
          <w:color w:val="000000"/>
          <w:sz w:val="22"/>
          <w:szCs w:val="28"/>
        </w:rPr>
        <w:t>Company X Safety Investigation Form</w:t>
      </w:r>
    </w:p>
    <w:p w:rsidR="000F03DC" w:rsidRDefault="000F03DC" w:rsidP="006B4B97">
      <w:pPr>
        <w:autoSpaceDE w:val="0"/>
        <w:autoSpaceDN w:val="0"/>
        <w:adjustRightInd w:val="0"/>
        <w:rPr>
          <w:rFonts w:ascii="Arial" w:hAnsi="Arial" w:cs="Arial"/>
          <w:b/>
          <w:bCs/>
          <w:color w:val="000000"/>
          <w:sz w:val="22"/>
          <w:szCs w:val="28"/>
        </w:rPr>
      </w:pPr>
    </w:p>
    <w:p w:rsidR="000F03DC" w:rsidRDefault="000F03DC" w:rsidP="006B4B97">
      <w:pPr>
        <w:autoSpaceDE w:val="0"/>
        <w:autoSpaceDN w:val="0"/>
        <w:adjustRightInd w:val="0"/>
        <w:rPr>
          <w:rFonts w:ascii="Arial" w:hAnsi="Arial" w:cs="Arial"/>
          <w:b/>
          <w:bCs/>
          <w:color w:val="000000"/>
          <w:sz w:val="22"/>
          <w:szCs w:val="28"/>
        </w:rPr>
      </w:pPr>
      <w:r>
        <w:rPr>
          <w:rFonts w:ascii="Arial" w:hAnsi="Arial" w:cs="Arial"/>
          <w:b/>
          <w:bCs/>
          <w:color w:val="000000"/>
          <w:sz w:val="22"/>
          <w:szCs w:val="28"/>
        </w:rPr>
        <w:t>To be completed by the person investigating the safety issue or hazard.</w:t>
      </w:r>
    </w:p>
    <w:p w:rsidR="000F03DC" w:rsidRDefault="000F03DC" w:rsidP="006B4B97">
      <w:pPr>
        <w:autoSpaceDE w:val="0"/>
        <w:autoSpaceDN w:val="0"/>
        <w:adjustRightInd w:val="0"/>
        <w:rPr>
          <w:rFonts w:ascii="Arial" w:hAnsi="Arial" w:cs="Arial"/>
          <w:b/>
          <w:bCs/>
          <w:color w:val="000000"/>
          <w:sz w:val="22"/>
          <w:szCs w:val="28"/>
        </w:rPr>
      </w:pPr>
    </w:p>
    <w:tbl>
      <w:tblPr>
        <w:tblW w:w="0" w:type="auto"/>
        <w:tblBorders>
          <w:top w:val="single" w:sz="4" w:space="0" w:color="auto"/>
          <w:left w:val="single" w:sz="4" w:space="0" w:color="auto"/>
          <w:bottom w:val="single" w:sz="4" w:space="0" w:color="auto"/>
          <w:right w:val="single" w:sz="4" w:space="0" w:color="auto"/>
          <w:insideH w:val="dotted" w:sz="4" w:space="0" w:color="A6A6A6"/>
          <w:insideV w:val="dotted" w:sz="4" w:space="0" w:color="A6A6A6"/>
        </w:tblBorders>
        <w:tblLook w:val="00A0" w:firstRow="1" w:lastRow="0" w:firstColumn="1" w:lastColumn="0" w:noHBand="0" w:noVBand="0"/>
      </w:tblPr>
      <w:tblGrid>
        <w:gridCol w:w="2321"/>
        <w:gridCol w:w="1189"/>
        <w:gridCol w:w="1132"/>
        <w:gridCol w:w="1703"/>
        <w:gridCol w:w="2941"/>
      </w:tblGrid>
      <w:tr w:rsidR="000F03DC" w:rsidTr="00922ADC">
        <w:tc>
          <w:tcPr>
            <w:tcW w:w="3510" w:type="dxa"/>
            <w:gridSpan w:val="2"/>
            <w:tcBorders>
              <w:top w:val="single" w:sz="4" w:space="0" w:color="auto"/>
            </w:tcBorders>
            <w:vAlign w:val="center"/>
          </w:tcPr>
          <w:p w:rsidR="000F03DC" w:rsidRPr="00922ADC" w:rsidRDefault="000F03DC" w:rsidP="00922ADC">
            <w:pPr>
              <w:pStyle w:val="Bodytext0"/>
              <w:spacing w:before="120" w:after="120"/>
              <w:rPr>
                <w:szCs w:val="22"/>
              </w:rPr>
            </w:pPr>
            <w:r w:rsidRPr="00922ADC">
              <w:rPr>
                <w:rFonts w:cs="Arial"/>
                <w:color w:val="000000"/>
                <w:sz w:val="22"/>
                <w:szCs w:val="22"/>
                <w:lang w:val="en-US"/>
              </w:rPr>
              <w:t>Original Safety Report reference</w:t>
            </w:r>
          </w:p>
        </w:tc>
        <w:tc>
          <w:tcPr>
            <w:tcW w:w="5776" w:type="dxa"/>
            <w:gridSpan w:val="3"/>
            <w:tcBorders>
              <w:top w:val="single" w:sz="4" w:space="0" w:color="auto"/>
            </w:tcBorders>
            <w:vAlign w:val="center"/>
          </w:tcPr>
          <w:p w:rsidR="000F03DC" w:rsidRPr="00922ADC" w:rsidRDefault="000F03DC" w:rsidP="00922ADC">
            <w:pPr>
              <w:pStyle w:val="Bodytext0"/>
              <w:spacing w:before="120" w:after="120"/>
              <w:rPr>
                <w:szCs w:val="22"/>
              </w:rPr>
            </w:pPr>
          </w:p>
        </w:tc>
      </w:tr>
      <w:tr w:rsidR="000F03DC" w:rsidTr="00922ADC">
        <w:tc>
          <w:tcPr>
            <w:tcW w:w="2321" w:type="dxa"/>
            <w:vAlign w:val="center"/>
          </w:tcPr>
          <w:p w:rsidR="000F03DC" w:rsidRPr="00922ADC" w:rsidRDefault="000F03DC" w:rsidP="00922ADC">
            <w:pPr>
              <w:pStyle w:val="Bodytext0"/>
              <w:spacing w:before="120" w:after="120"/>
              <w:rPr>
                <w:szCs w:val="22"/>
              </w:rPr>
            </w:pPr>
            <w:r w:rsidRPr="00922ADC">
              <w:rPr>
                <w:rFonts w:cs="Arial"/>
                <w:color w:val="000000"/>
                <w:sz w:val="22"/>
                <w:szCs w:val="22"/>
                <w:lang w:val="en-US"/>
              </w:rPr>
              <w:t>Date of event</w:t>
            </w:r>
          </w:p>
        </w:tc>
        <w:tc>
          <w:tcPr>
            <w:tcW w:w="2321" w:type="dxa"/>
            <w:gridSpan w:val="2"/>
            <w:vAlign w:val="center"/>
          </w:tcPr>
          <w:p w:rsidR="000F03DC" w:rsidRPr="00922ADC" w:rsidRDefault="000F03DC" w:rsidP="00922ADC">
            <w:pPr>
              <w:pStyle w:val="Bodytext0"/>
              <w:spacing w:before="120" w:after="120"/>
              <w:rPr>
                <w:szCs w:val="22"/>
              </w:rPr>
            </w:pPr>
          </w:p>
        </w:tc>
        <w:tc>
          <w:tcPr>
            <w:tcW w:w="1703" w:type="dxa"/>
            <w:vAlign w:val="center"/>
          </w:tcPr>
          <w:p w:rsidR="000F03DC" w:rsidRPr="00922ADC" w:rsidRDefault="000F03DC" w:rsidP="00922ADC">
            <w:pPr>
              <w:pStyle w:val="Bodytext0"/>
              <w:spacing w:before="120" w:after="120"/>
              <w:rPr>
                <w:szCs w:val="22"/>
              </w:rPr>
            </w:pPr>
            <w:r w:rsidRPr="00922ADC">
              <w:rPr>
                <w:rFonts w:cs="Arial"/>
                <w:color w:val="000000"/>
                <w:sz w:val="22"/>
                <w:szCs w:val="22"/>
                <w:lang w:val="en-US"/>
              </w:rPr>
              <w:t>Local time</w:t>
            </w:r>
          </w:p>
        </w:tc>
        <w:tc>
          <w:tcPr>
            <w:tcW w:w="2941" w:type="dxa"/>
            <w:vAlign w:val="center"/>
          </w:tcPr>
          <w:p w:rsidR="000F03DC" w:rsidRPr="00922ADC" w:rsidRDefault="000F03DC" w:rsidP="00922ADC">
            <w:pPr>
              <w:pStyle w:val="Bodytext0"/>
              <w:spacing w:before="120" w:after="120"/>
              <w:rPr>
                <w:szCs w:val="22"/>
              </w:rPr>
            </w:pPr>
          </w:p>
        </w:tc>
      </w:tr>
      <w:tr w:rsidR="000F03DC" w:rsidTr="00922ADC">
        <w:tc>
          <w:tcPr>
            <w:tcW w:w="2321" w:type="dxa"/>
            <w:vAlign w:val="center"/>
          </w:tcPr>
          <w:p w:rsidR="000F03DC" w:rsidRPr="00922ADC" w:rsidRDefault="000F03DC" w:rsidP="00922ADC">
            <w:pPr>
              <w:pStyle w:val="Bodytext0"/>
              <w:spacing w:before="120" w:after="120"/>
              <w:rPr>
                <w:szCs w:val="22"/>
              </w:rPr>
            </w:pPr>
            <w:r w:rsidRPr="00922ADC">
              <w:rPr>
                <w:rFonts w:cs="Arial"/>
                <w:color w:val="000000"/>
                <w:sz w:val="22"/>
                <w:szCs w:val="22"/>
                <w:lang w:val="en-US"/>
              </w:rPr>
              <w:t>Location:</w:t>
            </w:r>
          </w:p>
        </w:tc>
        <w:tc>
          <w:tcPr>
            <w:tcW w:w="6965" w:type="dxa"/>
            <w:gridSpan w:val="4"/>
            <w:vAlign w:val="center"/>
          </w:tcPr>
          <w:p w:rsidR="000F03DC" w:rsidRPr="00922ADC" w:rsidRDefault="000F03DC" w:rsidP="00922ADC">
            <w:pPr>
              <w:pStyle w:val="Bodytext0"/>
              <w:spacing w:before="120" w:after="120"/>
              <w:rPr>
                <w:szCs w:val="22"/>
              </w:rPr>
            </w:pPr>
          </w:p>
        </w:tc>
      </w:tr>
      <w:tr w:rsidR="000F03DC" w:rsidTr="00922ADC">
        <w:tc>
          <w:tcPr>
            <w:tcW w:w="2321" w:type="dxa"/>
            <w:tcBorders>
              <w:bottom w:val="single" w:sz="4" w:space="0" w:color="auto"/>
            </w:tcBorders>
            <w:vAlign w:val="center"/>
          </w:tcPr>
          <w:p w:rsidR="000F03DC" w:rsidRPr="00922ADC" w:rsidRDefault="000F03DC" w:rsidP="00922ADC">
            <w:pPr>
              <w:pStyle w:val="Bodytext0"/>
              <w:spacing w:before="120" w:after="120"/>
              <w:rPr>
                <w:szCs w:val="22"/>
              </w:rPr>
            </w:pPr>
            <w:r w:rsidRPr="00922ADC">
              <w:rPr>
                <w:rFonts w:cs="Arial"/>
                <w:color w:val="000000"/>
                <w:sz w:val="22"/>
                <w:szCs w:val="22"/>
                <w:lang w:val="en-US"/>
              </w:rPr>
              <w:t>Name of Investigator</w:t>
            </w:r>
          </w:p>
        </w:tc>
        <w:tc>
          <w:tcPr>
            <w:tcW w:w="2321" w:type="dxa"/>
            <w:gridSpan w:val="2"/>
            <w:tcBorders>
              <w:bottom w:val="single" w:sz="4" w:space="0" w:color="auto"/>
            </w:tcBorders>
            <w:vAlign w:val="center"/>
          </w:tcPr>
          <w:p w:rsidR="000F03DC" w:rsidRPr="00922ADC" w:rsidRDefault="000F03DC" w:rsidP="00922ADC">
            <w:pPr>
              <w:pStyle w:val="Bodytext0"/>
              <w:spacing w:before="120" w:after="120"/>
              <w:rPr>
                <w:szCs w:val="22"/>
              </w:rPr>
            </w:pPr>
          </w:p>
        </w:tc>
        <w:tc>
          <w:tcPr>
            <w:tcW w:w="1703" w:type="dxa"/>
            <w:tcBorders>
              <w:bottom w:val="single" w:sz="4" w:space="0" w:color="auto"/>
            </w:tcBorders>
            <w:vAlign w:val="center"/>
          </w:tcPr>
          <w:p w:rsidR="000F03DC" w:rsidRPr="00922ADC" w:rsidRDefault="000F03DC" w:rsidP="00922ADC">
            <w:pPr>
              <w:pStyle w:val="Bodytext0"/>
              <w:spacing w:before="120" w:after="120"/>
              <w:rPr>
                <w:szCs w:val="22"/>
              </w:rPr>
            </w:pPr>
            <w:r w:rsidRPr="00922ADC">
              <w:rPr>
                <w:rFonts w:cs="Arial"/>
                <w:color w:val="000000"/>
                <w:sz w:val="22"/>
                <w:szCs w:val="22"/>
                <w:lang w:val="en-US"/>
              </w:rPr>
              <w:t>Section / Organization</w:t>
            </w:r>
          </w:p>
        </w:tc>
        <w:tc>
          <w:tcPr>
            <w:tcW w:w="2941" w:type="dxa"/>
            <w:tcBorders>
              <w:bottom w:val="single" w:sz="4" w:space="0" w:color="auto"/>
            </w:tcBorders>
            <w:vAlign w:val="center"/>
          </w:tcPr>
          <w:p w:rsidR="000F03DC" w:rsidRPr="00922ADC" w:rsidRDefault="000F03DC" w:rsidP="00922ADC">
            <w:pPr>
              <w:pStyle w:val="Bodytext0"/>
              <w:spacing w:before="120" w:after="120"/>
              <w:rPr>
                <w:szCs w:val="22"/>
              </w:rPr>
            </w:pPr>
          </w:p>
        </w:tc>
      </w:tr>
    </w:tbl>
    <w:p w:rsidR="000F03DC" w:rsidRDefault="000F03DC" w:rsidP="006B4B97">
      <w:pPr>
        <w:autoSpaceDE w:val="0"/>
        <w:autoSpaceDN w:val="0"/>
        <w:adjustRightInd w:val="0"/>
        <w:rPr>
          <w:rFonts w:ascii="Arial" w:hAnsi="Arial" w:cs="Arial"/>
          <w:color w:val="000000"/>
          <w:sz w:val="22"/>
          <w:szCs w:val="20"/>
        </w:rPr>
      </w:pPr>
    </w:p>
    <w:p w:rsidR="000F03DC" w:rsidRDefault="000F03DC" w:rsidP="006B4B97">
      <w:pPr>
        <w:autoSpaceDE w:val="0"/>
        <w:autoSpaceDN w:val="0"/>
        <w:adjustRightInd w:val="0"/>
        <w:rPr>
          <w:rFonts w:ascii="Arial" w:hAnsi="Arial" w:cs="Arial"/>
          <w:b/>
          <w:bCs/>
          <w:color w:val="000000"/>
          <w:sz w:val="22"/>
          <w:szCs w:val="20"/>
        </w:rPr>
      </w:pPr>
      <w:r>
        <w:rPr>
          <w:rFonts w:ascii="Arial" w:hAnsi="Arial" w:cs="Arial"/>
          <w:b/>
          <w:bCs/>
          <w:color w:val="000000"/>
          <w:sz w:val="22"/>
          <w:szCs w:val="20"/>
        </w:rPr>
        <w:t>Describe what happened:</w:t>
      </w:r>
    </w:p>
    <w:p w:rsidR="000F03DC" w:rsidRDefault="000F03DC" w:rsidP="006B4B97">
      <w:pPr>
        <w:autoSpaceDE w:val="0"/>
        <w:autoSpaceDN w:val="0"/>
        <w:adjustRightInd w:val="0"/>
        <w:rPr>
          <w:rFonts w:ascii="Arial" w:hAnsi="Arial" w:cs="Arial"/>
          <w:color w:val="000000"/>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F03DC" w:rsidTr="00922ADC">
        <w:trPr>
          <w:trHeight w:val="2948"/>
        </w:trPr>
        <w:tc>
          <w:tcPr>
            <w:tcW w:w="9242" w:type="dxa"/>
          </w:tcPr>
          <w:p w:rsidR="000F03DC" w:rsidRPr="00922ADC" w:rsidRDefault="000F03DC" w:rsidP="00922ADC">
            <w:pPr>
              <w:autoSpaceDE w:val="0"/>
              <w:autoSpaceDN w:val="0"/>
              <w:adjustRightInd w:val="0"/>
              <w:rPr>
                <w:rFonts w:ascii="Arial" w:hAnsi="Arial" w:cs="Arial"/>
                <w:color w:val="000000"/>
                <w:szCs w:val="20"/>
              </w:rPr>
            </w:pPr>
          </w:p>
        </w:tc>
      </w:tr>
    </w:tbl>
    <w:p w:rsidR="000F03DC" w:rsidRDefault="000F03DC" w:rsidP="006B4B97">
      <w:pPr>
        <w:autoSpaceDE w:val="0"/>
        <w:autoSpaceDN w:val="0"/>
        <w:adjustRightInd w:val="0"/>
        <w:rPr>
          <w:rFonts w:ascii="Arial" w:hAnsi="Arial" w:cs="Arial"/>
          <w:color w:val="000000"/>
          <w:sz w:val="22"/>
          <w:szCs w:val="20"/>
        </w:rPr>
      </w:pPr>
    </w:p>
    <w:p w:rsidR="000F03DC" w:rsidRDefault="000F03DC" w:rsidP="006B4B97">
      <w:pPr>
        <w:autoSpaceDE w:val="0"/>
        <w:autoSpaceDN w:val="0"/>
        <w:adjustRightInd w:val="0"/>
        <w:rPr>
          <w:rFonts w:ascii="Arial" w:hAnsi="Arial" w:cs="Arial"/>
          <w:color w:val="000000"/>
          <w:sz w:val="22"/>
          <w:szCs w:val="20"/>
        </w:rPr>
      </w:pPr>
      <w:r>
        <w:rPr>
          <w:rFonts w:ascii="Arial" w:hAnsi="Arial" w:cs="Arial"/>
          <w:b/>
          <w:color w:val="000000"/>
          <w:sz w:val="22"/>
          <w:szCs w:val="20"/>
        </w:rPr>
        <w:t>D</w:t>
      </w:r>
      <w:r w:rsidRPr="00E41284">
        <w:rPr>
          <w:rFonts w:ascii="Arial" w:hAnsi="Arial" w:cs="Arial"/>
          <w:b/>
          <w:color w:val="000000"/>
          <w:sz w:val="22"/>
          <w:szCs w:val="20"/>
        </w:rPr>
        <w:t>escribe why the issue happened and any factors associated with it</w:t>
      </w:r>
      <w:r>
        <w:rPr>
          <w:rFonts w:ascii="Arial" w:hAnsi="Arial" w:cs="Arial"/>
          <w:color w:val="000000"/>
          <w:sz w:val="22"/>
          <w:szCs w:val="20"/>
        </w:rPr>
        <w:t>:</w:t>
      </w:r>
    </w:p>
    <w:p w:rsidR="000F03DC" w:rsidRPr="00E41284" w:rsidRDefault="000F03DC" w:rsidP="006B4B97">
      <w:pPr>
        <w:autoSpaceDE w:val="0"/>
        <w:autoSpaceDN w:val="0"/>
        <w:adjustRightInd w:val="0"/>
        <w:rPr>
          <w:rFonts w:ascii="Arial" w:hAnsi="Arial" w:cs="Arial"/>
          <w:b/>
          <w:color w:val="000000"/>
          <w:sz w:val="22"/>
          <w:szCs w:val="20"/>
        </w:rPr>
      </w:pPr>
      <w:r w:rsidRPr="00E41284">
        <w:rPr>
          <w:rFonts w:ascii="Arial" w:hAnsi="Arial" w:cs="Arial"/>
          <w:b/>
          <w:color w:val="000000"/>
          <w:sz w:val="22"/>
          <w:szCs w:val="20"/>
        </w:rPr>
        <w:t>“Root Cause”</w:t>
      </w:r>
    </w:p>
    <w:p w:rsidR="000F03DC" w:rsidRDefault="000F03DC" w:rsidP="006B4B97">
      <w:pPr>
        <w:autoSpaceDE w:val="0"/>
        <w:autoSpaceDN w:val="0"/>
        <w:adjustRightInd w:val="0"/>
        <w:rPr>
          <w:rFonts w:ascii="Arial" w:hAnsi="Arial" w:cs="Arial"/>
          <w:color w:val="000000"/>
          <w:sz w:val="22"/>
          <w:szCs w:val="20"/>
        </w:rPr>
      </w:pPr>
    </w:p>
    <w:tbl>
      <w:tblPr>
        <w:tblW w:w="0" w:type="auto"/>
        <w:tblLook w:val="00A0" w:firstRow="1" w:lastRow="0" w:firstColumn="1" w:lastColumn="0" w:noHBand="0" w:noVBand="0"/>
      </w:tblPr>
      <w:tblGrid>
        <w:gridCol w:w="9242"/>
      </w:tblGrid>
      <w:tr w:rsidR="000F03DC" w:rsidTr="006F4A93">
        <w:trPr>
          <w:trHeight w:val="3536"/>
        </w:trPr>
        <w:tc>
          <w:tcPr>
            <w:tcW w:w="9242" w:type="dxa"/>
            <w:tcBorders>
              <w:top w:val="single" w:sz="4" w:space="0" w:color="auto"/>
              <w:left w:val="single" w:sz="4" w:space="0" w:color="auto"/>
              <w:bottom w:val="single" w:sz="4" w:space="0" w:color="auto"/>
              <w:right w:val="single" w:sz="4" w:space="0" w:color="auto"/>
            </w:tcBorders>
          </w:tcPr>
          <w:p w:rsidR="000F03DC" w:rsidRPr="00922ADC" w:rsidRDefault="000F03DC" w:rsidP="00922ADC">
            <w:pPr>
              <w:autoSpaceDE w:val="0"/>
              <w:autoSpaceDN w:val="0"/>
              <w:adjustRightInd w:val="0"/>
              <w:rPr>
                <w:rFonts w:ascii="Arial" w:hAnsi="Arial" w:cs="Arial"/>
                <w:color w:val="000000"/>
                <w:szCs w:val="20"/>
              </w:rPr>
            </w:pPr>
          </w:p>
        </w:tc>
      </w:tr>
    </w:tbl>
    <w:p w:rsidR="000F03DC" w:rsidRDefault="000F03DC" w:rsidP="006B4B97">
      <w:pPr>
        <w:autoSpaceDE w:val="0"/>
        <w:autoSpaceDN w:val="0"/>
        <w:adjustRightInd w:val="0"/>
        <w:rPr>
          <w:rFonts w:ascii="Arial" w:hAnsi="Arial" w:cs="Arial"/>
          <w:b/>
          <w:color w:val="000000"/>
          <w:sz w:val="22"/>
          <w:szCs w:val="20"/>
        </w:rPr>
      </w:pPr>
      <w:r>
        <w:rPr>
          <w:rFonts w:ascii="Arial" w:hAnsi="Arial" w:cs="Arial"/>
          <w:b/>
          <w:color w:val="000000"/>
          <w:sz w:val="22"/>
          <w:szCs w:val="20"/>
        </w:rPr>
        <w:t>I</w:t>
      </w:r>
      <w:r w:rsidRPr="00E41284">
        <w:rPr>
          <w:rFonts w:ascii="Arial" w:hAnsi="Arial" w:cs="Arial"/>
          <w:b/>
          <w:color w:val="000000"/>
          <w:sz w:val="22"/>
          <w:szCs w:val="20"/>
        </w:rPr>
        <w:t xml:space="preserve">dentify recommended corrective </w:t>
      </w:r>
      <w:r>
        <w:rPr>
          <w:rFonts w:ascii="Arial" w:hAnsi="Arial" w:cs="Arial"/>
          <w:b/>
          <w:color w:val="000000"/>
          <w:sz w:val="22"/>
          <w:szCs w:val="20"/>
        </w:rPr>
        <w:t xml:space="preserve">or preventative </w:t>
      </w:r>
      <w:r w:rsidRPr="00E41284">
        <w:rPr>
          <w:rFonts w:ascii="Arial" w:hAnsi="Arial" w:cs="Arial"/>
          <w:b/>
          <w:color w:val="000000"/>
          <w:sz w:val="22"/>
          <w:szCs w:val="20"/>
        </w:rPr>
        <w:t>actions:</w:t>
      </w:r>
    </w:p>
    <w:p w:rsidR="000F03DC" w:rsidRPr="00E41284" w:rsidRDefault="000F03DC" w:rsidP="006B4B97">
      <w:pPr>
        <w:autoSpaceDE w:val="0"/>
        <w:autoSpaceDN w:val="0"/>
        <w:adjustRightInd w:val="0"/>
        <w:rPr>
          <w:rFonts w:ascii="Arial" w:hAnsi="Arial" w:cs="Arial"/>
          <w:b/>
          <w:color w:val="000000"/>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F03DC" w:rsidTr="00922ADC">
        <w:trPr>
          <w:trHeight w:val="4064"/>
        </w:trPr>
        <w:tc>
          <w:tcPr>
            <w:tcW w:w="9242" w:type="dxa"/>
          </w:tcPr>
          <w:p w:rsidR="000F03DC" w:rsidRPr="00922ADC" w:rsidRDefault="000F03DC" w:rsidP="00922ADC">
            <w:pPr>
              <w:autoSpaceDE w:val="0"/>
              <w:autoSpaceDN w:val="0"/>
              <w:adjustRightInd w:val="0"/>
              <w:rPr>
                <w:rFonts w:ascii="Arial" w:hAnsi="Arial" w:cs="Arial"/>
                <w:color w:val="000000"/>
                <w:szCs w:val="20"/>
              </w:rPr>
            </w:pPr>
          </w:p>
        </w:tc>
      </w:tr>
    </w:tbl>
    <w:p w:rsidR="000F03DC" w:rsidRDefault="000F03DC" w:rsidP="006B4B97">
      <w:pPr>
        <w:autoSpaceDE w:val="0"/>
        <w:autoSpaceDN w:val="0"/>
        <w:adjustRightInd w:val="0"/>
        <w:rPr>
          <w:rFonts w:ascii="Arial" w:hAnsi="Arial" w:cs="Arial"/>
          <w:color w:val="000000"/>
          <w:sz w:val="22"/>
          <w:szCs w:val="20"/>
        </w:rPr>
      </w:pPr>
    </w:p>
    <w:p w:rsidR="000F03DC" w:rsidRDefault="000F03DC" w:rsidP="006B4B97">
      <w:pPr>
        <w:autoSpaceDE w:val="0"/>
        <w:autoSpaceDN w:val="0"/>
        <w:adjustRightInd w:val="0"/>
        <w:rPr>
          <w:rFonts w:ascii="Arial" w:hAnsi="Arial" w:cs="Arial"/>
          <w:b/>
          <w:color w:val="000000"/>
          <w:sz w:val="22"/>
          <w:szCs w:val="20"/>
        </w:rPr>
      </w:pPr>
      <w:r w:rsidRPr="006B4B97">
        <w:rPr>
          <w:rFonts w:ascii="Arial" w:hAnsi="Arial" w:cs="Arial"/>
          <w:b/>
          <w:color w:val="000000"/>
          <w:sz w:val="22"/>
          <w:szCs w:val="20"/>
        </w:rPr>
        <w:t>Document the recommended action plan and any follow-up (by whom and when):</w:t>
      </w:r>
    </w:p>
    <w:p w:rsidR="000F03DC" w:rsidRPr="006B4B97" w:rsidRDefault="000F03DC" w:rsidP="006B4B97">
      <w:pPr>
        <w:autoSpaceDE w:val="0"/>
        <w:autoSpaceDN w:val="0"/>
        <w:adjustRightInd w:val="0"/>
        <w:rPr>
          <w:rFonts w:ascii="Arial" w:hAnsi="Arial" w:cs="Arial"/>
          <w:b/>
          <w:color w:val="000000"/>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F03DC" w:rsidTr="00922ADC">
        <w:trPr>
          <w:trHeight w:val="4238"/>
        </w:trPr>
        <w:tc>
          <w:tcPr>
            <w:tcW w:w="9242" w:type="dxa"/>
          </w:tcPr>
          <w:p w:rsidR="000F03DC" w:rsidRPr="00922ADC" w:rsidRDefault="000F03DC" w:rsidP="00922ADC">
            <w:pPr>
              <w:autoSpaceDE w:val="0"/>
              <w:autoSpaceDN w:val="0"/>
              <w:adjustRightInd w:val="0"/>
              <w:rPr>
                <w:rFonts w:ascii="Arial" w:hAnsi="Arial" w:cs="Arial"/>
                <w:color w:val="000000"/>
                <w:szCs w:val="20"/>
              </w:rPr>
            </w:pPr>
          </w:p>
        </w:tc>
      </w:tr>
    </w:tbl>
    <w:p w:rsidR="000F03DC" w:rsidRDefault="000F03DC" w:rsidP="006B4B97">
      <w:pPr>
        <w:autoSpaceDE w:val="0"/>
        <w:autoSpaceDN w:val="0"/>
        <w:adjustRightInd w:val="0"/>
        <w:rPr>
          <w:rFonts w:ascii="Arial" w:hAnsi="Arial" w:cs="Arial"/>
          <w:color w:val="000000"/>
          <w:sz w:val="22"/>
          <w:szCs w:val="20"/>
        </w:rPr>
      </w:pPr>
    </w:p>
    <w:p w:rsidR="000F03DC" w:rsidRDefault="000F03DC" w:rsidP="006B4B97">
      <w:pPr>
        <w:autoSpaceDE w:val="0"/>
        <w:autoSpaceDN w:val="0"/>
        <w:adjustRightInd w:val="0"/>
        <w:rPr>
          <w:rFonts w:ascii="Arial" w:hAnsi="Arial" w:cs="Arial"/>
          <w:color w:val="000000"/>
          <w:sz w:val="22"/>
          <w:szCs w:val="20"/>
        </w:rPr>
      </w:pPr>
    </w:p>
    <w:p w:rsidR="000F03DC" w:rsidRDefault="000F03DC" w:rsidP="006B4B97">
      <w:pPr>
        <w:autoSpaceDE w:val="0"/>
        <w:autoSpaceDN w:val="0"/>
        <w:adjustRightInd w:val="0"/>
        <w:rPr>
          <w:rFonts w:ascii="Arial" w:hAnsi="Arial" w:cs="Arial"/>
          <w:color w:val="000000"/>
          <w:sz w:val="22"/>
          <w:szCs w:val="20"/>
        </w:rPr>
      </w:pPr>
    </w:p>
    <w:p w:rsidR="000F03DC" w:rsidRDefault="000F03DC" w:rsidP="006B4B97">
      <w:pPr>
        <w:autoSpaceDE w:val="0"/>
        <w:autoSpaceDN w:val="0"/>
        <w:adjustRightInd w:val="0"/>
        <w:rPr>
          <w:rFonts w:ascii="Arial" w:hAnsi="Arial" w:cs="Arial"/>
          <w:sz w:val="22"/>
          <w:szCs w:val="20"/>
        </w:rPr>
      </w:pPr>
    </w:p>
    <w:p w:rsidR="000F03DC" w:rsidRDefault="000F03DC" w:rsidP="006B4B97">
      <w:pPr>
        <w:pStyle w:val="Header"/>
        <w:rPr>
          <w:sz w:val="16"/>
        </w:rPr>
      </w:pPr>
      <w:r>
        <w:rPr>
          <w:i/>
          <w:sz w:val="22"/>
        </w:rPr>
        <w:tab/>
      </w:r>
    </w:p>
    <w:p w:rsidR="000F03DC" w:rsidRDefault="000F03DC" w:rsidP="006B4B97">
      <w:pPr>
        <w:pStyle w:val="Header"/>
        <w:tabs>
          <w:tab w:val="left" w:pos="1564"/>
        </w:tabs>
        <w:rPr>
          <w:sz w:val="16"/>
        </w:rPr>
      </w:pPr>
      <w:r>
        <w:rPr>
          <w:sz w:val="16"/>
        </w:rPr>
        <w:tab/>
      </w:r>
    </w:p>
    <w:tbl>
      <w:tblPr>
        <w:tblW w:w="0" w:type="auto"/>
        <w:tblBorders>
          <w:top w:val="single" w:sz="4" w:space="0" w:color="auto"/>
          <w:left w:val="single" w:sz="4" w:space="0" w:color="auto"/>
          <w:bottom w:val="single" w:sz="4" w:space="0" w:color="auto"/>
          <w:right w:val="single" w:sz="4" w:space="0" w:color="auto"/>
          <w:insideH w:val="dotted" w:sz="4" w:space="0" w:color="A6A6A6"/>
          <w:insideV w:val="dotted" w:sz="4" w:space="0" w:color="A6A6A6"/>
        </w:tblBorders>
        <w:tblLook w:val="00A0" w:firstRow="1" w:lastRow="0" w:firstColumn="1" w:lastColumn="0" w:noHBand="0" w:noVBand="0"/>
      </w:tblPr>
      <w:tblGrid>
        <w:gridCol w:w="2518"/>
        <w:gridCol w:w="3260"/>
        <w:gridCol w:w="851"/>
        <w:gridCol w:w="2613"/>
      </w:tblGrid>
      <w:tr w:rsidR="000F03DC" w:rsidTr="00922ADC">
        <w:tc>
          <w:tcPr>
            <w:tcW w:w="2518" w:type="dxa"/>
            <w:tcBorders>
              <w:top w:val="single" w:sz="4" w:space="0" w:color="auto"/>
            </w:tcBorders>
            <w:vAlign w:val="center"/>
          </w:tcPr>
          <w:p w:rsidR="000F03DC" w:rsidRPr="00922ADC" w:rsidRDefault="000F03DC" w:rsidP="00922ADC">
            <w:pPr>
              <w:spacing w:before="120" w:after="120"/>
              <w:rPr>
                <w:rFonts w:ascii="ConduitITCStd Light" w:hAnsi="ConduitITCStd Light"/>
              </w:rPr>
            </w:pPr>
            <w:r w:rsidRPr="00922ADC">
              <w:rPr>
                <w:rFonts w:ascii="Arial" w:hAnsi="Arial" w:cs="Arial"/>
                <w:sz w:val="22"/>
                <w:szCs w:val="20"/>
              </w:rPr>
              <w:t>Investigator</w:t>
            </w:r>
            <w:r>
              <w:rPr>
                <w:rFonts w:ascii="Arial" w:hAnsi="Arial" w:cs="Arial"/>
                <w:sz w:val="22"/>
                <w:szCs w:val="20"/>
              </w:rPr>
              <w:t>'</w:t>
            </w:r>
            <w:r w:rsidRPr="00922ADC">
              <w:rPr>
                <w:rFonts w:ascii="Arial" w:hAnsi="Arial" w:cs="Arial"/>
                <w:sz w:val="22"/>
                <w:szCs w:val="20"/>
              </w:rPr>
              <w:t>s Signature</w:t>
            </w:r>
          </w:p>
        </w:tc>
        <w:tc>
          <w:tcPr>
            <w:tcW w:w="3260" w:type="dxa"/>
            <w:tcBorders>
              <w:top w:val="single" w:sz="4" w:space="0" w:color="auto"/>
            </w:tcBorders>
            <w:vAlign w:val="center"/>
          </w:tcPr>
          <w:p w:rsidR="000F03DC" w:rsidRPr="00922ADC" w:rsidRDefault="000F03DC" w:rsidP="00922ADC">
            <w:pPr>
              <w:spacing w:before="120" w:after="120"/>
              <w:rPr>
                <w:rFonts w:ascii="ConduitITCStd Light" w:hAnsi="ConduitITCStd Light"/>
              </w:rPr>
            </w:pPr>
          </w:p>
        </w:tc>
        <w:tc>
          <w:tcPr>
            <w:tcW w:w="851" w:type="dxa"/>
            <w:tcBorders>
              <w:top w:val="single" w:sz="4" w:space="0" w:color="auto"/>
            </w:tcBorders>
            <w:vAlign w:val="center"/>
          </w:tcPr>
          <w:p w:rsidR="000F03DC" w:rsidRPr="00922ADC" w:rsidRDefault="000F03DC" w:rsidP="00922ADC">
            <w:pPr>
              <w:spacing w:before="120" w:after="120"/>
              <w:rPr>
                <w:rFonts w:ascii="ConduitITCStd Light" w:hAnsi="ConduitITCStd Light"/>
              </w:rPr>
            </w:pPr>
            <w:r w:rsidRPr="00922ADC">
              <w:rPr>
                <w:rFonts w:ascii="Arial" w:hAnsi="Arial" w:cs="Arial"/>
                <w:sz w:val="22"/>
                <w:szCs w:val="20"/>
              </w:rPr>
              <w:t>Date</w:t>
            </w:r>
          </w:p>
        </w:tc>
        <w:tc>
          <w:tcPr>
            <w:tcW w:w="2613" w:type="dxa"/>
            <w:tcBorders>
              <w:top w:val="single" w:sz="4" w:space="0" w:color="auto"/>
            </w:tcBorders>
            <w:vAlign w:val="center"/>
          </w:tcPr>
          <w:p w:rsidR="000F03DC" w:rsidRPr="00922ADC" w:rsidRDefault="000F03DC" w:rsidP="00922ADC">
            <w:pPr>
              <w:spacing w:before="120" w:after="120"/>
              <w:rPr>
                <w:rFonts w:ascii="ConduitITCStd Light" w:hAnsi="ConduitITCStd Light"/>
              </w:rPr>
            </w:pPr>
          </w:p>
        </w:tc>
      </w:tr>
      <w:tr w:rsidR="000F03DC" w:rsidTr="00922ADC">
        <w:tc>
          <w:tcPr>
            <w:tcW w:w="2518" w:type="dxa"/>
            <w:tcBorders>
              <w:bottom w:val="single" w:sz="4" w:space="0" w:color="auto"/>
            </w:tcBorders>
            <w:vAlign w:val="center"/>
          </w:tcPr>
          <w:p w:rsidR="000F03DC" w:rsidRPr="00922ADC" w:rsidRDefault="000F03DC" w:rsidP="00922ADC">
            <w:pPr>
              <w:spacing w:before="120" w:after="120"/>
              <w:rPr>
                <w:rFonts w:ascii="ConduitITCStd Light" w:hAnsi="ConduitITCStd Light"/>
              </w:rPr>
            </w:pPr>
            <w:r w:rsidRPr="00922ADC">
              <w:rPr>
                <w:rFonts w:ascii="Arial" w:hAnsi="Arial" w:cs="Arial"/>
                <w:sz w:val="22"/>
                <w:szCs w:val="22"/>
              </w:rPr>
              <w:t xml:space="preserve">Hazard </w:t>
            </w:r>
            <w:r>
              <w:rPr>
                <w:rFonts w:ascii="Arial" w:hAnsi="Arial" w:cs="Arial"/>
                <w:sz w:val="22"/>
                <w:szCs w:val="22"/>
              </w:rPr>
              <w:t>L</w:t>
            </w:r>
            <w:r w:rsidRPr="00922ADC">
              <w:rPr>
                <w:rFonts w:ascii="Arial" w:hAnsi="Arial" w:cs="Arial"/>
                <w:sz w:val="22"/>
                <w:szCs w:val="22"/>
              </w:rPr>
              <w:t>og updated</w:t>
            </w:r>
          </w:p>
        </w:tc>
        <w:tc>
          <w:tcPr>
            <w:tcW w:w="3260" w:type="dxa"/>
            <w:tcBorders>
              <w:bottom w:val="single" w:sz="4" w:space="0" w:color="auto"/>
            </w:tcBorders>
            <w:vAlign w:val="center"/>
          </w:tcPr>
          <w:p w:rsidR="000F03DC" w:rsidRPr="00922ADC" w:rsidRDefault="000F03DC" w:rsidP="00922ADC">
            <w:pPr>
              <w:spacing w:before="120" w:after="120"/>
              <w:rPr>
                <w:rFonts w:ascii="ConduitITCStd Light" w:hAnsi="ConduitITCStd Light"/>
              </w:rPr>
            </w:pPr>
          </w:p>
        </w:tc>
        <w:tc>
          <w:tcPr>
            <w:tcW w:w="851" w:type="dxa"/>
            <w:tcBorders>
              <w:bottom w:val="single" w:sz="4" w:space="0" w:color="auto"/>
            </w:tcBorders>
            <w:vAlign w:val="center"/>
          </w:tcPr>
          <w:p w:rsidR="000F03DC" w:rsidRPr="00922ADC" w:rsidRDefault="000F03DC" w:rsidP="00922ADC">
            <w:pPr>
              <w:spacing w:before="120" w:after="120"/>
              <w:rPr>
                <w:rFonts w:ascii="ConduitITCStd Light" w:hAnsi="ConduitITCStd Light"/>
              </w:rPr>
            </w:pPr>
            <w:r w:rsidRPr="00922ADC">
              <w:rPr>
                <w:rFonts w:ascii="Arial" w:hAnsi="Arial" w:cs="Arial"/>
                <w:sz w:val="22"/>
                <w:szCs w:val="22"/>
              </w:rPr>
              <w:t>When</w:t>
            </w:r>
          </w:p>
        </w:tc>
        <w:tc>
          <w:tcPr>
            <w:tcW w:w="2613" w:type="dxa"/>
            <w:tcBorders>
              <w:bottom w:val="single" w:sz="4" w:space="0" w:color="auto"/>
            </w:tcBorders>
            <w:vAlign w:val="center"/>
          </w:tcPr>
          <w:p w:rsidR="000F03DC" w:rsidRPr="00922ADC" w:rsidRDefault="000F03DC" w:rsidP="00922ADC">
            <w:pPr>
              <w:spacing w:before="120" w:after="120"/>
              <w:rPr>
                <w:rFonts w:ascii="ConduitITCStd Light" w:hAnsi="ConduitITCStd Light"/>
              </w:rPr>
            </w:pPr>
          </w:p>
        </w:tc>
      </w:tr>
    </w:tbl>
    <w:p w:rsidR="000F03DC" w:rsidRDefault="000F03DC" w:rsidP="00884A07">
      <w:pPr>
        <w:rPr>
          <w:rFonts w:ascii="Arial" w:hAnsi="Arial" w:cs="Arial"/>
          <w:b/>
        </w:rPr>
        <w:sectPr w:rsidR="000F03DC" w:rsidSect="005505F8">
          <w:footerReference w:type="default" r:id="rId22"/>
          <w:pgSz w:w="12240" w:h="15840" w:code="1"/>
          <w:pgMar w:top="1440" w:right="1440" w:bottom="1440" w:left="1440" w:header="576" w:footer="576" w:gutter="0"/>
          <w:cols w:space="720"/>
          <w:docGrid w:linePitch="360"/>
        </w:sectPr>
      </w:pPr>
    </w:p>
    <w:p w:rsidR="000F03DC" w:rsidRPr="00AD22D5" w:rsidRDefault="000F03DC" w:rsidP="00200F3F">
      <w:pPr>
        <w:pStyle w:val="Heading1"/>
        <w:rPr>
          <w:rFonts w:ascii="Verdana" w:hAnsi="Verdana"/>
          <w:color w:val="4F81BD"/>
          <w:sz w:val="28"/>
          <w:lang w:eastAsia="en-GB"/>
        </w:rPr>
      </w:pPr>
      <w:bookmarkStart w:id="11" w:name="_Toc414250151"/>
      <w:r w:rsidRPr="00263071">
        <w:rPr>
          <w:rFonts w:ascii="Verdana" w:hAnsi="Verdana"/>
          <w:color w:val="4F81BD"/>
          <w:sz w:val="28"/>
          <w:lang w:eastAsia="en-GB"/>
        </w:rPr>
        <w:t xml:space="preserve">Appendix </w:t>
      </w:r>
      <w:r>
        <w:rPr>
          <w:rFonts w:ascii="Verdana" w:hAnsi="Verdana"/>
          <w:color w:val="4F81BD"/>
          <w:sz w:val="28"/>
          <w:lang w:eastAsia="en-GB"/>
        </w:rPr>
        <w:t>9:</w:t>
      </w:r>
      <w:r w:rsidRPr="00263071">
        <w:rPr>
          <w:rFonts w:ascii="Verdana" w:hAnsi="Verdana"/>
          <w:color w:val="4F81BD"/>
          <w:sz w:val="28"/>
          <w:lang w:eastAsia="en-GB"/>
        </w:rPr>
        <w:t xml:space="preserve"> Risk Management Procedures for a Small Organization</w:t>
      </w:r>
      <w:bookmarkEnd w:id="11"/>
    </w:p>
    <w:p w:rsidR="000F03DC" w:rsidRPr="00884A07" w:rsidRDefault="000F03DC" w:rsidP="00200F3F">
      <w:pPr>
        <w:spacing w:before="120"/>
        <w:jc w:val="center"/>
        <w:rPr>
          <w:rFonts w:ascii="Arial" w:hAnsi="Arial" w:cs="Arial"/>
          <w:b/>
        </w:rPr>
      </w:pPr>
      <w:r w:rsidRPr="00884A07">
        <w:rPr>
          <w:rFonts w:ascii="Arial" w:hAnsi="Arial" w:cs="Arial"/>
          <w:b/>
        </w:rPr>
        <w:t>Company X Risk Management Procedures</w:t>
      </w:r>
    </w:p>
    <w:p w:rsidR="000F03DC" w:rsidRPr="00AD22D5" w:rsidRDefault="000F03DC" w:rsidP="00884A07">
      <w:pPr>
        <w:rPr>
          <w:rFonts w:ascii="Arial" w:hAnsi="Arial" w:cs="Arial"/>
          <w:sz w:val="20"/>
          <w:szCs w:val="20"/>
        </w:rPr>
      </w:pPr>
    </w:p>
    <w:p w:rsidR="000F03DC" w:rsidRPr="00AD22D5" w:rsidRDefault="000F03DC" w:rsidP="00884A07">
      <w:pPr>
        <w:rPr>
          <w:rFonts w:ascii="Arial" w:hAnsi="Arial" w:cs="Arial"/>
          <w:sz w:val="22"/>
          <w:szCs w:val="22"/>
        </w:rPr>
      </w:pPr>
      <w:r w:rsidRPr="00263071">
        <w:rPr>
          <w:rFonts w:ascii="Arial" w:hAnsi="Arial" w:cs="Arial"/>
          <w:sz w:val="22"/>
          <w:szCs w:val="22"/>
        </w:rPr>
        <w:t xml:space="preserve">All events and reported issues will be assessed for severity and likelihood using the following definitions and then assessed using the following risk acceptability matrix.   The person responsible for the SMS </w:t>
      </w:r>
      <w:r w:rsidRPr="00263071">
        <w:rPr>
          <w:rFonts w:ascii="Arial" w:hAnsi="Arial" w:cs="Arial"/>
          <w:i/>
          <w:sz w:val="22"/>
          <w:szCs w:val="22"/>
        </w:rPr>
        <w:t>(insert title)</w:t>
      </w:r>
      <w:r w:rsidRPr="00263071">
        <w:rPr>
          <w:rFonts w:ascii="Arial" w:hAnsi="Arial" w:cs="Arial"/>
          <w:sz w:val="22"/>
          <w:szCs w:val="22"/>
        </w:rPr>
        <w:t xml:space="preserve"> will carry out the initial risk assessment and an independent validation is carried out by one of the following personnel:</w:t>
      </w:r>
    </w:p>
    <w:p w:rsidR="000F03DC" w:rsidRPr="00AD22D5" w:rsidRDefault="000F03DC" w:rsidP="00200F3F">
      <w:pPr>
        <w:pStyle w:val="NoSpacing"/>
        <w:numPr>
          <w:ilvl w:val="0"/>
          <w:numId w:val="44"/>
        </w:numPr>
        <w:rPr>
          <w:rFonts w:ascii="Arial" w:hAnsi="Arial" w:cs="Arial"/>
          <w:lang w:val="en-US"/>
        </w:rPr>
      </w:pPr>
      <w:r w:rsidRPr="00263071">
        <w:rPr>
          <w:rFonts w:ascii="Arial" w:hAnsi="Arial" w:cs="Arial"/>
          <w:lang w:val="en-US"/>
        </w:rPr>
        <w:t>Accountable Executive</w:t>
      </w:r>
    </w:p>
    <w:p w:rsidR="000F03DC" w:rsidRPr="00AD22D5" w:rsidRDefault="000F03DC" w:rsidP="00200F3F">
      <w:pPr>
        <w:pStyle w:val="NoSpacing"/>
        <w:numPr>
          <w:ilvl w:val="0"/>
          <w:numId w:val="44"/>
        </w:numPr>
        <w:rPr>
          <w:rFonts w:ascii="Arial" w:hAnsi="Arial" w:cs="Arial"/>
        </w:rPr>
      </w:pPr>
      <w:r w:rsidRPr="00263071">
        <w:rPr>
          <w:rFonts w:ascii="Arial" w:hAnsi="Arial" w:cs="Arial"/>
        </w:rPr>
        <w:t xml:space="preserve">Quality Manager </w:t>
      </w:r>
      <w:r w:rsidRPr="00263071">
        <w:rPr>
          <w:rFonts w:ascii="Arial" w:hAnsi="Arial" w:cs="Arial"/>
          <w:i/>
        </w:rPr>
        <w:t>(or identify alternative post)</w:t>
      </w:r>
    </w:p>
    <w:p w:rsidR="000F03DC" w:rsidRPr="00AD22D5" w:rsidRDefault="000F03DC" w:rsidP="00200F3F">
      <w:pPr>
        <w:pStyle w:val="NoSpacing"/>
        <w:numPr>
          <w:ilvl w:val="0"/>
          <w:numId w:val="44"/>
        </w:numPr>
        <w:rPr>
          <w:rFonts w:ascii="Arial" w:hAnsi="Arial" w:cs="Arial"/>
          <w:i/>
        </w:rPr>
      </w:pPr>
      <w:r w:rsidRPr="00263071">
        <w:rPr>
          <w:rFonts w:ascii="Arial" w:hAnsi="Arial" w:cs="Arial"/>
          <w:i/>
        </w:rPr>
        <w:t>Identify another post if appropriate</w:t>
      </w:r>
    </w:p>
    <w:p w:rsidR="000F03DC" w:rsidRPr="00AD22D5" w:rsidRDefault="000F03DC" w:rsidP="00884A07">
      <w:pPr>
        <w:rPr>
          <w:rFonts w:ascii="Arial" w:hAnsi="Arial" w:cs="Arial"/>
          <w:sz w:val="22"/>
          <w:szCs w:val="22"/>
        </w:rPr>
      </w:pPr>
    </w:p>
    <w:p w:rsidR="000F03DC" w:rsidRPr="00884A07" w:rsidRDefault="000F03DC" w:rsidP="00884A07">
      <w:pPr>
        <w:rPr>
          <w:rFonts w:ascii="Arial" w:hAnsi="Arial" w:cs="Arial"/>
          <w:b/>
        </w:rPr>
      </w:pPr>
      <w:r w:rsidRPr="00884A07">
        <w:rPr>
          <w:rFonts w:ascii="Arial" w:hAnsi="Arial" w:cs="Arial"/>
          <w:b/>
        </w:rPr>
        <w:t xml:space="preserve">Severity and Likelihood </w:t>
      </w:r>
      <w:r>
        <w:rPr>
          <w:rFonts w:ascii="Arial" w:hAnsi="Arial" w:cs="Arial"/>
          <w:b/>
        </w:rPr>
        <w:t>D</w:t>
      </w:r>
      <w:r w:rsidRPr="00884A07">
        <w:rPr>
          <w:rFonts w:ascii="Arial" w:hAnsi="Arial" w:cs="Arial"/>
          <w:b/>
        </w:rPr>
        <w:t>efinitions</w:t>
      </w:r>
    </w:p>
    <w:tbl>
      <w:tblPr>
        <w:tblpPr w:leftFromText="180" w:rightFromText="180" w:vertAnchor="page" w:horzAnchor="margin" w:tblpXSpec="center" w:tblpY="5462"/>
        <w:tblW w:w="9642" w:type="dxa"/>
        <w:tblLayout w:type="fixed"/>
        <w:tblCellMar>
          <w:left w:w="0" w:type="dxa"/>
          <w:right w:w="0" w:type="dxa"/>
        </w:tblCellMar>
        <w:tblLook w:val="00A0" w:firstRow="1" w:lastRow="0" w:firstColumn="1" w:lastColumn="0" w:noHBand="0" w:noVBand="0"/>
      </w:tblPr>
      <w:tblGrid>
        <w:gridCol w:w="2281"/>
        <w:gridCol w:w="5458"/>
        <w:gridCol w:w="1903"/>
      </w:tblGrid>
      <w:tr w:rsidR="000F03DC" w:rsidRPr="00216F9B" w:rsidTr="00E45408">
        <w:trPr>
          <w:trHeight w:val="426"/>
        </w:trPr>
        <w:tc>
          <w:tcPr>
            <w:tcW w:w="9642" w:type="dxa"/>
            <w:gridSpan w:val="3"/>
            <w:tcBorders>
              <w:top w:val="single" w:sz="18" w:space="0" w:color="000000"/>
              <w:left w:val="single" w:sz="18" w:space="0" w:color="000000"/>
              <w:bottom w:val="single" w:sz="8" w:space="0" w:color="000000"/>
              <w:right w:val="single" w:sz="18" w:space="0" w:color="000000"/>
            </w:tcBorders>
            <w:tcMar>
              <w:top w:w="72" w:type="dxa"/>
              <w:left w:w="144" w:type="dxa"/>
              <w:bottom w:w="72" w:type="dxa"/>
              <w:right w:w="144" w:type="dxa"/>
            </w:tcMar>
          </w:tcPr>
          <w:p w:rsidR="000F03DC" w:rsidRPr="00884A07" w:rsidRDefault="000F03DC" w:rsidP="00884A07">
            <w:pPr>
              <w:rPr>
                <w:rFonts w:ascii="Arial" w:hAnsi="Arial" w:cs="Arial"/>
              </w:rPr>
            </w:pPr>
            <w:r w:rsidRPr="00884A07">
              <w:rPr>
                <w:rFonts w:ascii="Arial" w:hAnsi="Arial" w:cs="Arial"/>
                <w:b/>
                <w:bCs/>
              </w:rPr>
              <w:t>Severity of Consequences</w:t>
            </w:r>
          </w:p>
        </w:tc>
      </w:tr>
      <w:tr w:rsidR="000F03DC" w:rsidRPr="00216F9B" w:rsidTr="00E45408">
        <w:trPr>
          <w:trHeight w:val="426"/>
        </w:trPr>
        <w:tc>
          <w:tcPr>
            <w:tcW w:w="2281"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0F03DC" w:rsidRPr="00884A07" w:rsidRDefault="000F03DC" w:rsidP="00884A07">
            <w:pPr>
              <w:rPr>
                <w:rFonts w:ascii="Arial" w:hAnsi="Arial" w:cs="Arial"/>
              </w:rPr>
            </w:pPr>
            <w:r w:rsidRPr="00884A07">
              <w:rPr>
                <w:rFonts w:ascii="Arial" w:hAnsi="Arial" w:cs="Arial"/>
                <w:b/>
                <w:bCs/>
              </w:rPr>
              <w:t>Definition</w:t>
            </w:r>
          </w:p>
        </w:tc>
        <w:tc>
          <w:tcPr>
            <w:tcW w:w="54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F03DC" w:rsidRPr="00884A07" w:rsidRDefault="000F03DC" w:rsidP="00884A07">
            <w:pPr>
              <w:rPr>
                <w:rFonts w:ascii="Arial" w:hAnsi="Arial" w:cs="Arial"/>
              </w:rPr>
            </w:pPr>
            <w:r w:rsidRPr="00884A07">
              <w:rPr>
                <w:rFonts w:ascii="Arial" w:hAnsi="Arial" w:cs="Arial"/>
                <w:b/>
                <w:bCs/>
              </w:rPr>
              <w:t>Meaning</w:t>
            </w:r>
          </w:p>
        </w:tc>
        <w:tc>
          <w:tcPr>
            <w:tcW w:w="1903"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0F03DC" w:rsidRPr="00884A07" w:rsidRDefault="000F03DC" w:rsidP="00884A07">
            <w:pPr>
              <w:rPr>
                <w:rFonts w:ascii="Arial" w:hAnsi="Arial" w:cs="Arial"/>
              </w:rPr>
            </w:pPr>
            <w:r w:rsidRPr="00884A07">
              <w:rPr>
                <w:rFonts w:ascii="Arial" w:hAnsi="Arial" w:cs="Arial"/>
                <w:b/>
                <w:bCs/>
              </w:rPr>
              <w:t>Value</w:t>
            </w:r>
          </w:p>
        </w:tc>
      </w:tr>
      <w:tr w:rsidR="000F03DC" w:rsidRPr="00216F9B" w:rsidTr="00E45408">
        <w:trPr>
          <w:trHeight w:val="426"/>
        </w:trPr>
        <w:tc>
          <w:tcPr>
            <w:tcW w:w="2281"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0F03DC" w:rsidRPr="00884A07" w:rsidRDefault="000F03DC" w:rsidP="00884A07">
            <w:pPr>
              <w:rPr>
                <w:rFonts w:ascii="Arial" w:hAnsi="Arial" w:cs="Arial"/>
              </w:rPr>
            </w:pPr>
            <w:r w:rsidRPr="00884A07">
              <w:rPr>
                <w:rFonts w:ascii="Arial" w:hAnsi="Arial" w:cs="Arial"/>
              </w:rPr>
              <w:t>Fatal Accident</w:t>
            </w:r>
          </w:p>
        </w:tc>
        <w:tc>
          <w:tcPr>
            <w:tcW w:w="54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F03DC" w:rsidRPr="00884A07" w:rsidRDefault="000F03DC" w:rsidP="00884A07">
            <w:pPr>
              <w:rPr>
                <w:rFonts w:ascii="Arial" w:hAnsi="Arial" w:cs="Arial"/>
              </w:rPr>
            </w:pPr>
            <w:r w:rsidRPr="00884A07">
              <w:rPr>
                <w:rFonts w:ascii="Arial" w:hAnsi="Arial" w:cs="Arial"/>
              </w:rPr>
              <w:t>Results in a serious accident or incident with fatalities</w:t>
            </w:r>
          </w:p>
        </w:tc>
        <w:tc>
          <w:tcPr>
            <w:tcW w:w="1903"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0F03DC" w:rsidRPr="00884A07" w:rsidRDefault="000F03DC" w:rsidP="00884A07">
            <w:pPr>
              <w:rPr>
                <w:rFonts w:ascii="Arial" w:hAnsi="Arial" w:cs="Arial"/>
              </w:rPr>
            </w:pPr>
            <w:r w:rsidRPr="00884A07">
              <w:rPr>
                <w:rFonts w:ascii="Arial" w:hAnsi="Arial" w:cs="Arial"/>
              </w:rPr>
              <w:t>5</w:t>
            </w:r>
          </w:p>
        </w:tc>
      </w:tr>
      <w:tr w:rsidR="000F03DC" w:rsidRPr="00216F9B" w:rsidTr="00E45408">
        <w:trPr>
          <w:trHeight w:val="426"/>
        </w:trPr>
        <w:tc>
          <w:tcPr>
            <w:tcW w:w="2281"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0F03DC" w:rsidRPr="00884A07" w:rsidRDefault="000F03DC" w:rsidP="00884A07">
            <w:pPr>
              <w:rPr>
                <w:rFonts w:ascii="Arial" w:hAnsi="Arial" w:cs="Arial"/>
              </w:rPr>
            </w:pPr>
            <w:r w:rsidRPr="00884A07">
              <w:rPr>
                <w:rFonts w:ascii="Arial" w:hAnsi="Arial" w:cs="Arial"/>
              </w:rPr>
              <w:t>Serious Incident</w:t>
            </w:r>
          </w:p>
        </w:tc>
        <w:tc>
          <w:tcPr>
            <w:tcW w:w="54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F03DC" w:rsidRPr="00884A07" w:rsidRDefault="000F03DC" w:rsidP="00884A07">
            <w:pPr>
              <w:rPr>
                <w:rFonts w:ascii="Arial" w:hAnsi="Arial" w:cs="Arial"/>
              </w:rPr>
            </w:pPr>
            <w:r w:rsidRPr="00884A07">
              <w:rPr>
                <w:rFonts w:ascii="Arial" w:hAnsi="Arial" w:cs="Arial"/>
              </w:rPr>
              <w:t>Results in a Serious Incident (without fatalities) that would be reportable to the NAA</w:t>
            </w:r>
          </w:p>
        </w:tc>
        <w:tc>
          <w:tcPr>
            <w:tcW w:w="1903"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0F03DC" w:rsidRPr="00884A07" w:rsidRDefault="000F03DC" w:rsidP="00884A07">
            <w:pPr>
              <w:rPr>
                <w:rFonts w:ascii="Arial" w:hAnsi="Arial" w:cs="Arial"/>
              </w:rPr>
            </w:pPr>
            <w:r w:rsidRPr="00884A07">
              <w:rPr>
                <w:rFonts w:ascii="Arial" w:hAnsi="Arial" w:cs="Arial"/>
              </w:rPr>
              <w:t>3</w:t>
            </w:r>
          </w:p>
        </w:tc>
      </w:tr>
      <w:tr w:rsidR="000F03DC" w:rsidRPr="00216F9B" w:rsidTr="00E45408">
        <w:trPr>
          <w:trHeight w:val="426"/>
        </w:trPr>
        <w:tc>
          <w:tcPr>
            <w:tcW w:w="2281"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tcPr>
          <w:p w:rsidR="000F03DC" w:rsidRPr="00884A07" w:rsidRDefault="000F03DC" w:rsidP="00884A07">
            <w:pPr>
              <w:rPr>
                <w:rFonts w:ascii="Arial" w:hAnsi="Arial" w:cs="Arial"/>
              </w:rPr>
            </w:pPr>
            <w:r w:rsidRPr="00884A07">
              <w:rPr>
                <w:rFonts w:ascii="Arial" w:hAnsi="Arial" w:cs="Arial"/>
              </w:rPr>
              <w:t>Negligible</w:t>
            </w:r>
          </w:p>
        </w:tc>
        <w:tc>
          <w:tcPr>
            <w:tcW w:w="5458"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tcPr>
          <w:p w:rsidR="000F03DC" w:rsidRPr="00884A07" w:rsidRDefault="000F03DC" w:rsidP="00884A07">
            <w:pPr>
              <w:rPr>
                <w:rFonts w:ascii="Arial" w:hAnsi="Arial" w:cs="Arial"/>
              </w:rPr>
            </w:pPr>
            <w:r w:rsidRPr="00884A07">
              <w:rPr>
                <w:rFonts w:ascii="Arial" w:hAnsi="Arial" w:cs="Arial"/>
              </w:rPr>
              <w:t>Results in minor incident that would not be reportable to the NAA</w:t>
            </w:r>
          </w:p>
        </w:tc>
        <w:tc>
          <w:tcPr>
            <w:tcW w:w="1903" w:type="dxa"/>
            <w:tcBorders>
              <w:top w:val="single" w:sz="8" w:space="0" w:color="000000"/>
              <w:left w:val="single" w:sz="8" w:space="0" w:color="000000"/>
              <w:bottom w:val="single" w:sz="18" w:space="0" w:color="000000"/>
              <w:right w:val="single" w:sz="18" w:space="0" w:color="000000"/>
            </w:tcBorders>
            <w:tcMar>
              <w:top w:w="72" w:type="dxa"/>
              <w:left w:w="144" w:type="dxa"/>
              <w:bottom w:w="72" w:type="dxa"/>
              <w:right w:w="144" w:type="dxa"/>
            </w:tcMar>
          </w:tcPr>
          <w:p w:rsidR="000F03DC" w:rsidRPr="00884A07" w:rsidRDefault="000F03DC" w:rsidP="00884A07">
            <w:pPr>
              <w:rPr>
                <w:rFonts w:ascii="Arial" w:hAnsi="Arial" w:cs="Arial"/>
              </w:rPr>
            </w:pPr>
            <w:r w:rsidRPr="00884A07">
              <w:rPr>
                <w:rFonts w:ascii="Arial" w:hAnsi="Arial" w:cs="Arial"/>
              </w:rPr>
              <w:t>1</w:t>
            </w:r>
          </w:p>
        </w:tc>
      </w:tr>
    </w:tbl>
    <w:p w:rsidR="000F03DC" w:rsidRDefault="000F03DC" w:rsidP="00972C9A">
      <w:pPr>
        <w:spacing w:before="120"/>
        <w:rPr>
          <w:rFonts w:ascii="Arial" w:hAnsi="Arial" w:cs="Arial"/>
          <w:b/>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4"/>
        <w:gridCol w:w="5281"/>
        <w:gridCol w:w="2197"/>
      </w:tblGrid>
      <w:tr w:rsidR="000F03DC" w:rsidRPr="00216F9B" w:rsidTr="00C830ED">
        <w:trPr>
          <w:trHeight w:val="399"/>
          <w:jc w:val="center"/>
        </w:trPr>
        <w:tc>
          <w:tcPr>
            <w:tcW w:w="9832" w:type="dxa"/>
            <w:gridSpan w:val="3"/>
          </w:tcPr>
          <w:p w:rsidR="000F03DC" w:rsidRPr="00E45408" w:rsidRDefault="000F03DC" w:rsidP="00F74681">
            <w:pPr>
              <w:rPr>
                <w:rFonts w:ascii="Arial" w:hAnsi="Arial" w:cs="Arial"/>
              </w:rPr>
            </w:pPr>
            <w:r w:rsidRPr="00E45408">
              <w:rPr>
                <w:rFonts w:ascii="Arial" w:hAnsi="Arial" w:cs="Arial"/>
                <w:b/>
                <w:bCs/>
              </w:rPr>
              <w:t>Likelihood of Occurrence</w:t>
            </w:r>
          </w:p>
        </w:tc>
      </w:tr>
      <w:tr w:rsidR="000F03DC" w:rsidRPr="00216F9B" w:rsidTr="00C830ED">
        <w:trPr>
          <w:trHeight w:val="392"/>
          <w:jc w:val="center"/>
        </w:trPr>
        <w:tc>
          <w:tcPr>
            <w:tcW w:w="2354" w:type="dxa"/>
          </w:tcPr>
          <w:p w:rsidR="000F03DC" w:rsidRPr="00E45408" w:rsidRDefault="000F03DC" w:rsidP="00F74681">
            <w:pPr>
              <w:rPr>
                <w:rFonts w:ascii="Arial" w:hAnsi="Arial" w:cs="Arial"/>
              </w:rPr>
            </w:pPr>
            <w:r w:rsidRPr="00E45408">
              <w:rPr>
                <w:rFonts w:ascii="Arial" w:hAnsi="Arial" w:cs="Arial"/>
                <w:b/>
                <w:bCs/>
              </w:rPr>
              <w:t>Qualitative Definition</w:t>
            </w:r>
          </w:p>
        </w:tc>
        <w:tc>
          <w:tcPr>
            <w:tcW w:w="5281" w:type="dxa"/>
          </w:tcPr>
          <w:p w:rsidR="000F03DC" w:rsidRPr="00E45408" w:rsidRDefault="000F03DC" w:rsidP="00F74681">
            <w:pPr>
              <w:rPr>
                <w:rFonts w:ascii="Arial" w:hAnsi="Arial" w:cs="Arial"/>
              </w:rPr>
            </w:pPr>
            <w:r w:rsidRPr="00E45408">
              <w:rPr>
                <w:rFonts w:ascii="Arial" w:hAnsi="Arial" w:cs="Arial"/>
                <w:b/>
                <w:bCs/>
              </w:rPr>
              <w:t>Meaning</w:t>
            </w:r>
          </w:p>
        </w:tc>
        <w:tc>
          <w:tcPr>
            <w:tcW w:w="2197" w:type="dxa"/>
          </w:tcPr>
          <w:p w:rsidR="000F03DC" w:rsidRPr="00E45408" w:rsidRDefault="000F03DC" w:rsidP="00F74681">
            <w:pPr>
              <w:rPr>
                <w:rFonts w:ascii="Arial" w:hAnsi="Arial" w:cs="Arial"/>
              </w:rPr>
            </w:pPr>
            <w:r w:rsidRPr="00E45408">
              <w:rPr>
                <w:rFonts w:ascii="Arial" w:hAnsi="Arial" w:cs="Arial"/>
                <w:b/>
                <w:bCs/>
              </w:rPr>
              <w:t>Value</w:t>
            </w:r>
          </w:p>
        </w:tc>
      </w:tr>
      <w:tr w:rsidR="000F03DC" w:rsidRPr="00216F9B" w:rsidTr="00C830ED">
        <w:trPr>
          <w:trHeight w:val="392"/>
          <w:jc w:val="center"/>
        </w:trPr>
        <w:tc>
          <w:tcPr>
            <w:tcW w:w="2354" w:type="dxa"/>
          </w:tcPr>
          <w:p w:rsidR="000F03DC" w:rsidRPr="00E45408" w:rsidRDefault="000F03DC" w:rsidP="00F74681">
            <w:pPr>
              <w:rPr>
                <w:rFonts w:ascii="Arial" w:hAnsi="Arial" w:cs="Arial"/>
              </w:rPr>
            </w:pPr>
            <w:r w:rsidRPr="00E45408">
              <w:rPr>
                <w:rFonts w:ascii="Arial" w:hAnsi="Arial" w:cs="Arial"/>
              </w:rPr>
              <w:t>Likely</w:t>
            </w:r>
          </w:p>
        </w:tc>
        <w:tc>
          <w:tcPr>
            <w:tcW w:w="5281" w:type="dxa"/>
          </w:tcPr>
          <w:p w:rsidR="000F03DC" w:rsidRPr="00E45408" w:rsidRDefault="000F03DC" w:rsidP="00F74681">
            <w:pPr>
              <w:rPr>
                <w:rFonts w:ascii="Arial" w:hAnsi="Arial" w:cs="Arial"/>
              </w:rPr>
            </w:pPr>
            <w:r w:rsidRPr="00E45408">
              <w:rPr>
                <w:rFonts w:ascii="Arial" w:hAnsi="Arial" w:cs="Arial"/>
              </w:rPr>
              <w:t>Likely to reoccur or to occur several times in a year</w:t>
            </w:r>
          </w:p>
        </w:tc>
        <w:tc>
          <w:tcPr>
            <w:tcW w:w="2197" w:type="dxa"/>
          </w:tcPr>
          <w:p w:rsidR="000F03DC" w:rsidRPr="00E45408" w:rsidRDefault="000F03DC" w:rsidP="00F74681">
            <w:pPr>
              <w:rPr>
                <w:rFonts w:ascii="Arial" w:hAnsi="Arial" w:cs="Arial"/>
              </w:rPr>
            </w:pPr>
            <w:r w:rsidRPr="00E45408">
              <w:rPr>
                <w:rFonts w:ascii="Arial" w:hAnsi="Arial" w:cs="Arial"/>
              </w:rPr>
              <w:t>3</w:t>
            </w:r>
          </w:p>
        </w:tc>
      </w:tr>
      <w:tr w:rsidR="000F03DC" w:rsidRPr="00216F9B" w:rsidTr="00C830ED">
        <w:trPr>
          <w:trHeight w:val="392"/>
          <w:jc w:val="center"/>
        </w:trPr>
        <w:tc>
          <w:tcPr>
            <w:tcW w:w="2354" w:type="dxa"/>
          </w:tcPr>
          <w:p w:rsidR="000F03DC" w:rsidRPr="00E45408" w:rsidRDefault="000F03DC" w:rsidP="00F74681">
            <w:pPr>
              <w:rPr>
                <w:rFonts w:ascii="Arial" w:hAnsi="Arial" w:cs="Arial"/>
              </w:rPr>
            </w:pPr>
            <w:r w:rsidRPr="00E45408">
              <w:rPr>
                <w:rFonts w:ascii="Arial" w:hAnsi="Arial" w:cs="Arial"/>
              </w:rPr>
              <w:t>Possible</w:t>
            </w:r>
          </w:p>
        </w:tc>
        <w:tc>
          <w:tcPr>
            <w:tcW w:w="5281" w:type="dxa"/>
          </w:tcPr>
          <w:p w:rsidR="000F03DC" w:rsidRPr="00E45408" w:rsidRDefault="000F03DC" w:rsidP="00F74681">
            <w:pPr>
              <w:rPr>
                <w:rFonts w:ascii="Arial" w:hAnsi="Arial" w:cs="Arial"/>
              </w:rPr>
            </w:pPr>
            <w:r w:rsidRPr="00E45408">
              <w:rPr>
                <w:rFonts w:ascii="Arial" w:hAnsi="Arial" w:cs="Arial"/>
              </w:rPr>
              <w:t>Possibly reoccur or to occur at least once a year</w:t>
            </w:r>
          </w:p>
        </w:tc>
        <w:tc>
          <w:tcPr>
            <w:tcW w:w="2197" w:type="dxa"/>
          </w:tcPr>
          <w:p w:rsidR="000F03DC" w:rsidRPr="00E45408" w:rsidRDefault="000F03DC" w:rsidP="00F74681">
            <w:pPr>
              <w:rPr>
                <w:rFonts w:ascii="Arial" w:hAnsi="Arial" w:cs="Arial"/>
              </w:rPr>
            </w:pPr>
            <w:r w:rsidRPr="00E45408">
              <w:rPr>
                <w:rFonts w:ascii="Arial" w:hAnsi="Arial" w:cs="Arial"/>
              </w:rPr>
              <w:t>2</w:t>
            </w:r>
          </w:p>
        </w:tc>
      </w:tr>
      <w:tr w:rsidR="000F03DC" w:rsidRPr="00216F9B" w:rsidTr="00C830ED">
        <w:trPr>
          <w:trHeight w:val="377"/>
          <w:jc w:val="center"/>
        </w:trPr>
        <w:tc>
          <w:tcPr>
            <w:tcW w:w="2354" w:type="dxa"/>
          </w:tcPr>
          <w:p w:rsidR="000F03DC" w:rsidRPr="00E45408" w:rsidRDefault="000F03DC" w:rsidP="00F74681">
            <w:pPr>
              <w:rPr>
                <w:rFonts w:ascii="Arial" w:hAnsi="Arial" w:cs="Arial"/>
              </w:rPr>
            </w:pPr>
            <w:r w:rsidRPr="00E45408">
              <w:rPr>
                <w:rFonts w:ascii="Arial" w:hAnsi="Arial" w:cs="Arial"/>
              </w:rPr>
              <w:t>Unlikely</w:t>
            </w:r>
          </w:p>
        </w:tc>
        <w:tc>
          <w:tcPr>
            <w:tcW w:w="5281" w:type="dxa"/>
          </w:tcPr>
          <w:p w:rsidR="000F03DC" w:rsidRPr="00E45408" w:rsidRDefault="000F03DC" w:rsidP="00F74681">
            <w:pPr>
              <w:rPr>
                <w:rFonts w:ascii="Arial" w:hAnsi="Arial" w:cs="Arial"/>
              </w:rPr>
            </w:pPr>
            <w:r w:rsidRPr="00E45408">
              <w:rPr>
                <w:rFonts w:ascii="Arial" w:hAnsi="Arial" w:cs="Arial"/>
              </w:rPr>
              <w:t>Very unlikely to reoccur or occur</w:t>
            </w:r>
          </w:p>
        </w:tc>
        <w:tc>
          <w:tcPr>
            <w:tcW w:w="2197" w:type="dxa"/>
          </w:tcPr>
          <w:p w:rsidR="000F03DC" w:rsidRPr="00E45408" w:rsidRDefault="000F03DC" w:rsidP="00F74681">
            <w:pPr>
              <w:rPr>
                <w:rFonts w:ascii="Arial" w:hAnsi="Arial" w:cs="Arial"/>
              </w:rPr>
            </w:pPr>
            <w:r w:rsidRPr="00E45408">
              <w:rPr>
                <w:rFonts w:ascii="Arial" w:hAnsi="Arial" w:cs="Arial"/>
              </w:rPr>
              <w:t>1</w:t>
            </w:r>
          </w:p>
        </w:tc>
      </w:tr>
    </w:tbl>
    <w:p w:rsidR="000F03DC" w:rsidRDefault="000F03DC" w:rsidP="00E45408">
      <w:pPr>
        <w:rPr>
          <w:rFonts w:ascii="Arial" w:hAnsi="Arial" w:cs="Arial"/>
          <w:b/>
        </w:rPr>
      </w:pPr>
    </w:p>
    <w:p w:rsidR="000F03DC" w:rsidRDefault="000F03DC" w:rsidP="00E45408">
      <w:pPr>
        <w:rPr>
          <w:rFonts w:ascii="Arial" w:hAnsi="Arial" w:cs="Arial"/>
          <w:b/>
        </w:rPr>
      </w:pPr>
    </w:p>
    <w:p w:rsidR="000F03DC" w:rsidRDefault="000F03DC" w:rsidP="00E45408">
      <w:pPr>
        <w:rPr>
          <w:rFonts w:ascii="Arial" w:hAnsi="Arial" w:cs="Arial"/>
          <w:b/>
        </w:rPr>
      </w:pPr>
    </w:p>
    <w:p w:rsidR="000F03DC" w:rsidRDefault="000F03DC" w:rsidP="00E45408">
      <w:pPr>
        <w:rPr>
          <w:rFonts w:ascii="Arial" w:hAnsi="Arial" w:cs="Arial"/>
          <w:b/>
        </w:rPr>
      </w:pPr>
    </w:p>
    <w:p w:rsidR="000F03DC" w:rsidRDefault="000F03DC" w:rsidP="00E45408">
      <w:pPr>
        <w:rPr>
          <w:rFonts w:ascii="Arial" w:hAnsi="Arial" w:cs="Arial"/>
          <w:b/>
        </w:rPr>
      </w:pPr>
    </w:p>
    <w:p w:rsidR="000F03DC" w:rsidRDefault="000F03DC" w:rsidP="00E45408">
      <w:pPr>
        <w:rPr>
          <w:rFonts w:ascii="Arial" w:hAnsi="Arial" w:cs="Arial"/>
          <w:b/>
        </w:rPr>
      </w:pPr>
    </w:p>
    <w:p w:rsidR="00C830ED" w:rsidRDefault="00C830ED" w:rsidP="00E45408">
      <w:pPr>
        <w:rPr>
          <w:rFonts w:ascii="Arial" w:hAnsi="Arial" w:cs="Arial"/>
          <w:b/>
        </w:rPr>
      </w:pPr>
    </w:p>
    <w:p w:rsidR="00C830ED" w:rsidRDefault="00C830ED" w:rsidP="00E45408">
      <w:pPr>
        <w:rPr>
          <w:rFonts w:ascii="Arial" w:hAnsi="Arial" w:cs="Arial"/>
          <w:b/>
        </w:rPr>
      </w:pPr>
    </w:p>
    <w:p w:rsidR="000F03DC" w:rsidRDefault="000F03DC" w:rsidP="00E45408">
      <w:pPr>
        <w:rPr>
          <w:rFonts w:ascii="Arial" w:hAnsi="Arial" w:cs="Arial"/>
          <w:b/>
        </w:rPr>
      </w:pPr>
    </w:p>
    <w:p w:rsidR="000F03DC" w:rsidRDefault="000F03DC" w:rsidP="00E45408">
      <w:pPr>
        <w:rPr>
          <w:rFonts w:ascii="Arial" w:hAnsi="Arial" w:cs="Arial"/>
          <w:b/>
        </w:rPr>
      </w:pPr>
      <w:r w:rsidRPr="00E45408">
        <w:rPr>
          <w:rFonts w:ascii="Arial" w:hAnsi="Arial" w:cs="Arial"/>
          <w:b/>
        </w:rPr>
        <w:t>Risk Acceptability Matrix</w:t>
      </w:r>
    </w:p>
    <w:p w:rsidR="000F03DC" w:rsidRPr="00E45408" w:rsidRDefault="000F03DC" w:rsidP="00E45408">
      <w:pPr>
        <w:rPr>
          <w:rFonts w:ascii="Arial" w:hAnsi="Arial" w:cs="Arial"/>
          <w:b/>
        </w:rPr>
      </w:pPr>
    </w:p>
    <w:tbl>
      <w:tblPr>
        <w:tblW w:w="95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686"/>
        <w:gridCol w:w="1753"/>
        <w:gridCol w:w="2384"/>
        <w:gridCol w:w="2400"/>
        <w:gridCol w:w="2298"/>
      </w:tblGrid>
      <w:tr w:rsidR="000F03DC" w:rsidRPr="00E45408" w:rsidTr="00AD22D5">
        <w:trPr>
          <w:trHeight w:val="450"/>
        </w:trPr>
        <w:tc>
          <w:tcPr>
            <w:tcW w:w="686" w:type="dxa"/>
          </w:tcPr>
          <w:p w:rsidR="000F03DC" w:rsidRPr="00E45408" w:rsidRDefault="000F03DC" w:rsidP="00F74681">
            <w:pPr>
              <w:rPr>
                <w:rFonts w:ascii="Arial" w:hAnsi="Arial" w:cs="Arial"/>
              </w:rPr>
            </w:pPr>
          </w:p>
        </w:tc>
        <w:tc>
          <w:tcPr>
            <w:tcW w:w="1753" w:type="dxa"/>
          </w:tcPr>
          <w:p w:rsidR="000F03DC" w:rsidRPr="00E45408" w:rsidRDefault="000F03DC" w:rsidP="00F74681">
            <w:pPr>
              <w:rPr>
                <w:rFonts w:ascii="Arial" w:hAnsi="Arial" w:cs="Arial"/>
              </w:rPr>
            </w:pPr>
          </w:p>
        </w:tc>
        <w:tc>
          <w:tcPr>
            <w:tcW w:w="7082" w:type="dxa"/>
            <w:gridSpan w:val="3"/>
          </w:tcPr>
          <w:p w:rsidR="000F03DC" w:rsidRPr="00E45408" w:rsidRDefault="000F03DC" w:rsidP="00F74681">
            <w:pPr>
              <w:rPr>
                <w:rFonts w:ascii="Arial" w:hAnsi="Arial" w:cs="Arial"/>
                <w:sz w:val="32"/>
                <w:szCs w:val="32"/>
              </w:rPr>
            </w:pPr>
            <w:r w:rsidRPr="00E45408">
              <w:rPr>
                <w:rFonts w:ascii="Arial" w:hAnsi="Arial" w:cs="Arial"/>
                <w:sz w:val="32"/>
                <w:szCs w:val="32"/>
              </w:rPr>
              <w:t>Likelihood</w:t>
            </w:r>
          </w:p>
        </w:tc>
      </w:tr>
      <w:tr w:rsidR="000F03DC" w:rsidRPr="00E45408" w:rsidTr="00AD22D5">
        <w:trPr>
          <w:trHeight w:val="306"/>
        </w:trPr>
        <w:tc>
          <w:tcPr>
            <w:tcW w:w="686" w:type="dxa"/>
            <w:vMerge w:val="restart"/>
            <w:textDirection w:val="btLr"/>
          </w:tcPr>
          <w:p w:rsidR="000F03DC" w:rsidRDefault="000F03DC" w:rsidP="00263071">
            <w:pPr>
              <w:ind w:left="113" w:right="113"/>
              <w:jc w:val="center"/>
              <w:rPr>
                <w:rFonts w:ascii="Arial" w:hAnsi="Arial" w:cs="Arial"/>
                <w:sz w:val="32"/>
                <w:szCs w:val="32"/>
              </w:rPr>
            </w:pPr>
            <w:r w:rsidRPr="00E45408">
              <w:rPr>
                <w:rFonts w:ascii="Arial" w:hAnsi="Arial" w:cs="Arial"/>
                <w:sz w:val="32"/>
                <w:szCs w:val="32"/>
              </w:rPr>
              <w:t>Severity</w:t>
            </w:r>
          </w:p>
        </w:tc>
        <w:tc>
          <w:tcPr>
            <w:tcW w:w="1753" w:type="dxa"/>
          </w:tcPr>
          <w:p w:rsidR="000F03DC" w:rsidRPr="00E45408" w:rsidRDefault="000F03DC" w:rsidP="00F74681">
            <w:pPr>
              <w:rPr>
                <w:rFonts w:ascii="Arial" w:hAnsi="Arial" w:cs="Arial"/>
              </w:rPr>
            </w:pPr>
          </w:p>
        </w:tc>
        <w:tc>
          <w:tcPr>
            <w:tcW w:w="2384" w:type="dxa"/>
          </w:tcPr>
          <w:p w:rsidR="000F03DC" w:rsidRPr="00E45408" w:rsidRDefault="000F03DC" w:rsidP="00F74681">
            <w:pPr>
              <w:rPr>
                <w:rFonts w:ascii="Arial" w:hAnsi="Arial" w:cs="Arial"/>
              </w:rPr>
            </w:pPr>
            <w:r w:rsidRPr="00E45408">
              <w:rPr>
                <w:rFonts w:ascii="Arial" w:hAnsi="Arial" w:cs="Arial"/>
              </w:rPr>
              <w:t>Unlikely (1)</w:t>
            </w:r>
          </w:p>
        </w:tc>
        <w:tc>
          <w:tcPr>
            <w:tcW w:w="2400" w:type="dxa"/>
          </w:tcPr>
          <w:p w:rsidR="000F03DC" w:rsidRPr="00E45408" w:rsidRDefault="000F03DC" w:rsidP="00F74681">
            <w:pPr>
              <w:rPr>
                <w:rFonts w:ascii="Arial" w:hAnsi="Arial" w:cs="Arial"/>
              </w:rPr>
            </w:pPr>
            <w:r w:rsidRPr="00E45408">
              <w:rPr>
                <w:rFonts w:ascii="Arial" w:hAnsi="Arial" w:cs="Arial"/>
              </w:rPr>
              <w:t>Possible (2)</w:t>
            </w:r>
          </w:p>
        </w:tc>
        <w:tc>
          <w:tcPr>
            <w:tcW w:w="2298" w:type="dxa"/>
          </w:tcPr>
          <w:p w:rsidR="000F03DC" w:rsidRPr="00E45408" w:rsidRDefault="000F03DC" w:rsidP="00F74681">
            <w:pPr>
              <w:rPr>
                <w:rFonts w:ascii="Arial" w:hAnsi="Arial" w:cs="Arial"/>
              </w:rPr>
            </w:pPr>
            <w:r w:rsidRPr="00E45408">
              <w:rPr>
                <w:rFonts w:ascii="Arial" w:hAnsi="Arial" w:cs="Arial"/>
              </w:rPr>
              <w:t>Likely (3)</w:t>
            </w:r>
          </w:p>
        </w:tc>
      </w:tr>
      <w:tr w:rsidR="000F03DC" w:rsidRPr="00E45408" w:rsidTr="00C830ED">
        <w:trPr>
          <w:trHeight w:val="256"/>
        </w:trPr>
        <w:tc>
          <w:tcPr>
            <w:tcW w:w="686" w:type="dxa"/>
            <w:vMerge/>
          </w:tcPr>
          <w:p w:rsidR="000F03DC" w:rsidRPr="00E45408" w:rsidRDefault="000F03DC" w:rsidP="00F74681">
            <w:pPr>
              <w:rPr>
                <w:rFonts w:ascii="Arial" w:hAnsi="Arial" w:cs="Arial"/>
              </w:rPr>
            </w:pPr>
          </w:p>
        </w:tc>
        <w:tc>
          <w:tcPr>
            <w:tcW w:w="1753" w:type="dxa"/>
          </w:tcPr>
          <w:p w:rsidR="000F03DC" w:rsidRPr="00E45408" w:rsidRDefault="000F03DC" w:rsidP="00F74681">
            <w:pPr>
              <w:rPr>
                <w:rFonts w:ascii="Arial" w:hAnsi="Arial" w:cs="Arial"/>
              </w:rPr>
            </w:pPr>
            <w:r w:rsidRPr="00E45408">
              <w:rPr>
                <w:rFonts w:ascii="Arial" w:hAnsi="Arial" w:cs="Arial"/>
              </w:rPr>
              <w:t>Fatal Accident (5)</w:t>
            </w:r>
          </w:p>
        </w:tc>
        <w:tc>
          <w:tcPr>
            <w:tcW w:w="2384" w:type="dxa"/>
            <w:shd w:val="clear" w:color="auto" w:fill="FFC000"/>
          </w:tcPr>
          <w:p w:rsidR="000F03DC" w:rsidRPr="00E45408" w:rsidRDefault="000F03DC" w:rsidP="00F74681">
            <w:pPr>
              <w:rPr>
                <w:rFonts w:ascii="Arial" w:hAnsi="Arial" w:cs="Arial"/>
              </w:rPr>
            </w:pPr>
            <w:r w:rsidRPr="00E45408">
              <w:rPr>
                <w:rFonts w:ascii="Arial" w:hAnsi="Arial" w:cs="Arial"/>
              </w:rPr>
              <w:t>REVIEW (5)</w:t>
            </w:r>
          </w:p>
        </w:tc>
        <w:tc>
          <w:tcPr>
            <w:tcW w:w="2400" w:type="dxa"/>
            <w:shd w:val="clear" w:color="auto" w:fill="FF0000"/>
          </w:tcPr>
          <w:p w:rsidR="000F03DC" w:rsidRPr="00E45408" w:rsidRDefault="000F03DC" w:rsidP="00F74681">
            <w:pPr>
              <w:rPr>
                <w:rFonts w:ascii="Arial" w:hAnsi="Arial" w:cs="Arial"/>
              </w:rPr>
            </w:pPr>
            <w:r w:rsidRPr="00E45408">
              <w:rPr>
                <w:rFonts w:ascii="Arial" w:hAnsi="Arial" w:cs="Arial"/>
              </w:rPr>
              <w:t>UNACCEPTABLE (10)</w:t>
            </w:r>
          </w:p>
        </w:tc>
        <w:tc>
          <w:tcPr>
            <w:tcW w:w="2298" w:type="dxa"/>
            <w:shd w:val="clear" w:color="auto" w:fill="FF0000"/>
          </w:tcPr>
          <w:p w:rsidR="000F03DC" w:rsidRPr="00E45408" w:rsidRDefault="000F03DC" w:rsidP="00F74681">
            <w:pPr>
              <w:rPr>
                <w:rFonts w:ascii="Arial" w:hAnsi="Arial" w:cs="Arial"/>
              </w:rPr>
            </w:pPr>
            <w:r w:rsidRPr="00E45408">
              <w:rPr>
                <w:rFonts w:ascii="Arial" w:hAnsi="Arial" w:cs="Arial"/>
              </w:rPr>
              <w:t>UNACCEPTABLE (15)</w:t>
            </w:r>
          </w:p>
        </w:tc>
      </w:tr>
      <w:tr w:rsidR="000F03DC" w:rsidRPr="00E45408" w:rsidTr="00C830ED">
        <w:trPr>
          <w:trHeight w:val="381"/>
        </w:trPr>
        <w:tc>
          <w:tcPr>
            <w:tcW w:w="686" w:type="dxa"/>
            <w:vMerge/>
          </w:tcPr>
          <w:p w:rsidR="000F03DC" w:rsidRPr="00E45408" w:rsidRDefault="000F03DC" w:rsidP="00F74681">
            <w:pPr>
              <w:rPr>
                <w:rFonts w:ascii="Arial" w:hAnsi="Arial" w:cs="Arial"/>
              </w:rPr>
            </w:pPr>
          </w:p>
        </w:tc>
        <w:tc>
          <w:tcPr>
            <w:tcW w:w="1753" w:type="dxa"/>
          </w:tcPr>
          <w:p w:rsidR="000F03DC" w:rsidRPr="00E45408" w:rsidRDefault="000F03DC" w:rsidP="00F74681">
            <w:pPr>
              <w:rPr>
                <w:rFonts w:ascii="Arial" w:hAnsi="Arial" w:cs="Arial"/>
              </w:rPr>
            </w:pPr>
            <w:r w:rsidRPr="00E45408">
              <w:rPr>
                <w:rFonts w:ascii="Arial" w:hAnsi="Arial" w:cs="Arial"/>
              </w:rPr>
              <w:t xml:space="preserve">Serious Incident (3) </w:t>
            </w:r>
          </w:p>
        </w:tc>
        <w:tc>
          <w:tcPr>
            <w:tcW w:w="2384" w:type="dxa"/>
            <w:shd w:val="clear" w:color="auto" w:fill="FFC000"/>
          </w:tcPr>
          <w:p w:rsidR="000F03DC" w:rsidRPr="00E45408" w:rsidRDefault="000F03DC" w:rsidP="00F74681">
            <w:pPr>
              <w:rPr>
                <w:rFonts w:ascii="Arial" w:hAnsi="Arial" w:cs="Arial"/>
              </w:rPr>
            </w:pPr>
            <w:r w:rsidRPr="00E45408">
              <w:rPr>
                <w:rFonts w:ascii="Arial" w:hAnsi="Arial" w:cs="Arial"/>
              </w:rPr>
              <w:t>REVIEW (3)</w:t>
            </w:r>
          </w:p>
        </w:tc>
        <w:tc>
          <w:tcPr>
            <w:tcW w:w="2400" w:type="dxa"/>
            <w:shd w:val="clear" w:color="auto" w:fill="FFC000"/>
          </w:tcPr>
          <w:p w:rsidR="000F03DC" w:rsidRPr="00E45408" w:rsidRDefault="000F03DC" w:rsidP="00F74681">
            <w:pPr>
              <w:rPr>
                <w:rFonts w:ascii="Arial" w:hAnsi="Arial" w:cs="Arial"/>
              </w:rPr>
            </w:pPr>
            <w:r w:rsidRPr="00E45408">
              <w:rPr>
                <w:rFonts w:ascii="Arial" w:hAnsi="Arial" w:cs="Arial"/>
              </w:rPr>
              <w:t>REVIEW (6)</w:t>
            </w:r>
          </w:p>
        </w:tc>
        <w:tc>
          <w:tcPr>
            <w:tcW w:w="2298" w:type="dxa"/>
            <w:shd w:val="clear" w:color="auto" w:fill="FF0000"/>
          </w:tcPr>
          <w:p w:rsidR="000F03DC" w:rsidRPr="00E45408" w:rsidRDefault="000F03DC" w:rsidP="00F74681">
            <w:pPr>
              <w:rPr>
                <w:rFonts w:ascii="Arial" w:hAnsi="Arial" w:cs="Arial"/>
              </w:rPr>
            </w:pPr>
            <w:r w:rsidRPr="00E45408">
              <w:rPr>
                <w:rFonts w:ascii="Arial" w:hAnsi="Arial" w:cs="Arial"/>
              </w:rPr>
              <w:t>UNACCEPTABLE (9)</w:t>
            </w:r>
          </w:p>
        </w:tc>
      </w:tr>
      <w:tr w:rsidR="000F03DC" w:rsidRPr="00E45408" w:rsidTr="00C830ED">
        <w:trPr>
          <w:trHeight w:val="318"/>
        </w:trPr>
        <w:tc>
          <w:tcPr>
            <w:tcW w:w="686" w:type="dxa"/>
            <w:vMerge/>
          </w:tcPr>
          <w:p w:rsidR="000F03DC" w:rsidRPr="00E45408" w:rsidRDefault="000F03DC" w:rsidP="00F74681">
            <w:pPr>
              <w:rPr>
                <w:rFonts w:ascii="Arial" w:hAnsi="Arial" w:cs="Arial"/>
              </w:rPr>
            </w:pPr>
          </w:p>
        </w:tc>
        <w:tc>
          <w:tcPr>
            <w:tcW w:w="1753" w:type="dxa"/>
          </w:tcPr>
          <w:p w:rsidR="000F03DC" w:rsidRPr="00E45408" w:rsidRDefault="000F03DC" w:rsidP="00F74681">
            <w:pPr>
              <w:rPr>
                <w:rFonts w:ascii="Arial" w:hAnsi="Arial" w:cs="Arial"/>
              </w:rPr>
            </w:pPr>
            <w:r w:rsidRPr="00E45408">
              <w:rPr>
                <w:rFonts w:ascii="Arial" w:hAnsi="Arial" w:cs="Arial"/>
              </w:rPr>
              <w:t>Negligible (1)</w:t>
            </w:r>
          </w:p>
        </w:tc>
        <w:tc>
          <w:tcPr>
            <w:tcW w:w="2384" w:type="dxa"/>
            <w:shd w:val="clear" w:color="auto" w:fill="00B050"/>
          </w:tcPr>
          <w:p w:rsidR="000F03DC" w:rsidRPr="00E45408" w:rsidRDefault="000F03DC" w:rsidP="00F74681">
            <w:pPr>
              <w:rPr>
                <w:rFonts w:ascii="Arial" w:hAnsi="Arial" w:cs="Arial"/>
              </w:rPr>
            </w:pPr>
            <w:r w:rsidRPr="00E45408">
              <w:rPr>
                <w:rFonts w:ascii="Arial" w:hAnsi="Arial" w:cs="Arial"/>
              </w:rPr>
              <w:t>ACCEPTABLE (1)</w:t>
            </w:r>
          </w:p>
        </w:tc>
        <w:tc>
          <w:tcPr>
            <w:tcW w:w="2400" w:type="dxa"/>
            <w:shd w:val="clear" w:color="auto" w:fill="00B050"/>
          </w:tcPr>
          <w:p w:rsidR="000F03DC" w:rsidRPr="00E45408" w:rsidRDefault="000F03DC" w:rsidP="00F74681">
            <w:pPr>
              <w:rPr>
                <w:rFonts w:ascii="Arial" w:hAnsi="Arial" w:cs="Arial"/>
              </w:rPr>
            </w:pPr>
            <w:r w:rsidRPr="00E45408">
              <w:rPr>
                <w:rFonts w:ascii="Arial" w:hAnsi="Arial" w:cs="Arial"/>
              </w:rPr>
              <w:t>ACCEPTABLE (2)</w:t>
            </w:r>
          </w:p>
        </w:tc>
        <w:tc>
          <w:tcPr>
            <w:tcW w:w="2298" w:type="dxa"/>
            <w:shd w:val="clear" w:color="auto" w:fill="FFC000"/>
          </w:tcPr>
          <w:p w:rsidR="000F03DC" w:rsidRPr="00E45408" w:rsidRDefault="000F03DC" w:rsidP="00F74681">
            <w:pPr>
              <w:rPr>
                <w:rFonts w:ascii="Arial" w:hAnsi="Arial" w:cs="Arial"/>
              </w:rPr>
            </w:pPr>
            <w:r w:rsidRPr="00E45408">
              <w:rPr>
                <w:rFonts w:ascii="Arial" w:hAnsi="Arial" w:cs="Arial"/>
              </w:rPr>
              <w:t>REVIEW (3)</w:t>
            </w:r>
          </w:p>
        </w:tc>
      </w:tr>
    </w:tbl>
    <w:p w:rsidR="000F03DC" w:rsidRPr="00E45408" w:rsidRDefault="000F03DC" w:rsidP="00E45408">
      <w:pPr>
        <w:rPr>
          <w:rFonts w:ascii="Arial" w:hAnsi="Arial" w:cs="Arial"/>
        </w:rPr>
      </w:pPr>
    </w:p>
    <w:p w:rsidR="000F03DC" w:rsidRPr="00E45408" w:rsidRDefault="000F03DC" w:rsidP="00E45408">
      <w:pPr>
        <w:rPr>
          <w:rFonts w:ascii="Arial" w:hAnsi="Arial" w:cs="Arial"/>
        </w:rPr>
      </w:pPr>
    </w:p>
    <w:p w:rsidR="000F03DC" w:rsidRPr="00E45408" w:rsidRDefault="000F03DC" w:rsidP="00E45408">
      <w:pPr>
        <w:rPr>
          <w:rFonts w:ascii="Arial" w:hAnsi="Arial" w:cs="Arial"/>
          <w:b/>
        </w:rPr>
      </w:pPr>
      <w:r w:rsidRPr="00E45408">
        <w:rPr>
          <w:rFonts w:ascii="Arial" w:hAnsi="Arial" w:cs="Arial"/>
          <w:b/>
        </w:rPr>
        <w:t>Risk Acceptance Actions</w:t>
      </w:r>
    </w:p>
    <w:p w:rsidR="000F03DC" w:rsidRDefault="000F03DC" w:rsidP="00E45408">
      <w:pPr>
        <w:rPr>
          <w:rFonts w:ascii="Arial" w:hAnsi="Arial" w:cs="Arial"/>
        </w:rPr>
      </w:pPr>
      <w:r w:rsidRPr="00E45408">
        <w:rPr>
          <w:rFonts w:ascii="Arial" w:hAnsi="Arial" w:cs="Arial"/>
        </w:rPr>
        <w:t xml:space="preserve">Actions will be </w:t>
      </w:r>
      <w:r>
        <w:rPr>
          <w:rFonts w:ascii="Arial" w:hAnsi="Arial" w:cs="Arial"/>
        </w:rPr>
        <w:t>prioritize</w:t>
      </w:r>
      <w:r w:rsidRPr="00E45408">
        <w:rPr>
          <w:rFonts w:ascii="Arial" w:hAnsi="Arial" w:cs="Arial"/>
        </w:rPr>
        <w:t>d by the score from the Risk Acceptability Matrix but the following table will determine the appropriate action to be taken.</w:t>
      </w:r>
    </w:p>
    <w:p w:rsidR="000F03DC" w:rsidRPr="00E45408" w:rsidRDefault="000F03DC" w:rsidP="00E45408">
      <w:pPr>
        <w:rPr>
          <w:rFonts w:ascii="Arial" w:hAnsi="Arial" w:cs="Arial"/>
        </w:rPr>
      </w:pPr>
    </w:p>
    <w:tbl>
      <w:tblPr>
        <w:tblW w:w="960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660"/>
        <w:gridCol w:w="6946"/>
      </w:tblGrid>
      <w:tr w:rsidR="000F03DC" w:rsidRPr="00E45408" w:rsidTr="00C830ED">
        <w:trPr>
          <w:jc w:val="center"/>
        </w:trPr>
        <w:tc>
          <w:tcPr>
            <w:tcW w:w="2660" w:type="dxa"/>
            <w:shd w:val="clear" w:color="auto" w:fill="FF0000"/>
            <w:tcMar>
              <w:top w:w="72" w:type="dxa"/>
              <w:left w:w="115" w:type="dxa"/>
              <w:bottom w:w="72" w:type="dxa"/>
              <w:right w:w="115" w:type="dxa"/>
            </w:tcMar>
          </w:tcPr>
          <w:p w:rsidR="000F03DC" w:rsidRPr="00922ADC" w:rsidRDefault="000F03DC" w:rsidP="00F74681">
            <w:pPr>
              <w:rPr>
                <w:rFonts w:ascii="Arial" w:hAnsi="Arial" w:cs="Arial"/>
              </w:rPr>
            </w:pPr>
            <w:r w:rsidRPr="00922ADC">
              <w:rPr>
                <w:rFonts w:ascii="Arial" w:hAnsi="Arial" w:cs="Arial"/>
                <w:sz w:val="22"/>
                <w:szCs w:val="22"/>
              </w:rPr>
              <w:t>Unacceptable</w:t>
            </w:r>
          </w:p>
        </w:tc>
        <w:tc>
          <w:tcPr>
            <w:tcW w:w="6946" w:type="dxa"/>
            <w:tcMar>
              <w:top w:w="72" w:type="dxa"/>
              <w:left w:w="115" w:type="dxa"/>
              <w:bottom w:w="72" w:type="dxa"/>
              <w:right w:w="115" w:type="dxa"/>
            </w:tcMar>
          </w:tcPr>
          <w:p w:rsidR="000F03DC" w:rsidRPr="00922ADC" w:rsidRDefault="000F03DC" w:rsidP="00F74681">
            <w:pPr>
              <w:rPr>
                <w:rFonts w:ascii="Arial" w:hAnsi="Arial" w:cs="Arial"/>
              </w:rPr>
            </w:pPr>
            <w:r w:rsidRPr="00922ADC">
              <w:rPr>
                <w:rFonts w:ascii="Arial" w:hAnsi="Arial" w:cs="Arial"/>
                <w:sz w:val="22"/>
                <w:szCs w:val="22"/>
              </w:rPr>
              <w:t xml:space="preserve">Risk Intolerable, Accountable Executive immediately informed and action must be taken to reduce the risk to a tolerable level. </w:t>
            </w:r>
          </w:p>
        </w:tc>
      </w:tr>
      <w:tr w:rsidR="000F03DC" w:rsidRPr="00E45408" w:rsidTr="00C830ED">
        <w:trPr>
          <w:jc w:val="center"/>
        </w:trPr>
        <w:tc>
          <w:tcPr>
            <w:tcW w:w="2660" w:type="dxa"/>
            <w:shd w:val="clear" w:color="auto" w:fill="FFC000"/>
            <w:tcMar>
              <w:top w:w="72" w:type="dxa"/>
              <w:left w:w="115" w:type="dxa"/>
              <w:bottom w:w="72" w:type="dxa"/>
              <w:right w:w="115" w:type="dxa"/>
            </w:tcMar>
          </w:tcPr>
          <w:p w:rsidR="000F03DC" w:rsidRPr="00922ADC" w:rsidRDefault="000F03DC" w:rsidP="00F74681">
            <w:pPr>
              <w:rPr>
                <w:rFonts w:ascii="Arial" w:hAnsi="Arial" w:cs="Arial"/>
              </w:rPr>
            </w:pPr>
            <w:r w:rsidRPr="00922ADC">
              <w:rPr>
                <w:rFonts w:ascii="Arial" w:hAnsi="Arial" w:cs="Arial"/>
                <w:sz w:val="22"/>
                <w:szCs w:val="22"/>
              </w:rPr>
              <w:t>Review</w:t>
            </w:r>
          </w:p>
        </w:tc>
        <w:tc>
          <w:tcPr>
            <w:tcW w:w="6946" w:type="dxa"/>
            <w:tcMar>
              <w:top w:w="72" w:type="dxa"/>
              <w:left w:w="115" w:type="dxa"/>
              <w:bottom w:w="72" w:type="dxa"/>
              <w:right w:w="115" w:type="dxa"/>
            </w:tcMar>
          </w:tcPr>
          <w:p w:rsidR="000F03DC" w:rsidRPr="00922ADC" w:rsidRDefault="000F03DC" w:rsidP="00F74681">
            <w:pPr>
              <w:rPr>
                <w:rFonts w:ascii="Arial" w:hAnsi="Arial" w:cs="Arial"/>
              </w:rPr>
            </w:pPr>
            <w:r w:rsidRPr="00922ADC">
              <w:rPr>
                <w:rFonts w:ascii="Arial" w:hAnsi="Arial" w:cs="Arial"/>
                <w:sz w:val="22"/>
                <w:szCs w:val="22"/>
              </w:rPr>
              <w:t>Risk reduction / mitigation must be considered.  Where risk reduction / mitigation is not practical or viable acceptance by Accountable Executive is required.</w:t>
            </w:r>
          </w:p>
        </w:tc>
      </w:tr>
      <w:tr w:rsidR="000F03DC" w:rsidRPr="00E45408" w:rsidTr="00C830ED">
        <w:trPr>
          <w:jc w:val="center"/>
        </w:trPr>
        <w:tc>
          <w:tcPr>
            <w:tcW w:w="2660" w:type="dxa"/>
            <w:shd w:val="clear" w:color="auto" w:fill="00B050"/>
            <w:tcMar>
              <w:top w:w="72" w:type="dxa"/>
              <w:left w:w="115" w:type="dxa"/>
              <w:bottom w:w="72" w:type="dxa"/>
              <w:right w:w="115" w:type="dxa"/>
            </w:tcMar>
          </w:tcPr>
          <w:p w:rsidR="000F03DC" w:rsidRPr="00922ADC" w:rsidRDefault="000F03DC" w:rsidP="00F74681">
            <w:pPr>
              <w:rPr>
                <w:rFonts w:ascii="Arial" w:hAnsi="Arial" w:cs="Arial"/>
              </w:rPr>
            </w:pPr>
            <w:r w:rsidRPr="00922ADC">
              <w:rPr>
                <w:rFonts w:ascii="Arial" w:hAnsi="Arial" w:cs="Arial"/>
                <w:sz w:val="22"/>
                <w:szCs w:val="22"/>
              </w:rPr>
              <w:t>Acceptable</w:t>
            </w:r>
          </w:p>
        </w:tc>
        <w:tc>
          <w:tcPr>
            <w:tcW w:w="6946" w:type="dxa"/>
            <w:tcMar>
              <w:top w:w="72" w:type="dxa"/>
              <w:left w:w="115" w:type="dxa"/>
              <w:bottom w:w="72" w:type="dxa"/>
              <w:right w:w="115" w:type="dxa"/>
            </w:tcMar>
          </w:tcPr>
          <w:p w:rsidR="000F03DC" w:rsidRPr="00922ADC" w:rsidRDefault="000F03DC" w:rsidP="00F74681">
            <w:pPr>
              <w:rPr>
                <w:rFonts w:ascii="Arial" w:hAnsi="Arial" w:cs="Arial"/>
              </w:rPr>
            </w:pPr>
            <w:r w:rsidRPr="00922ADC">
              <w:rPr>
                <w:rFonts w:ascii="Arial" w:hAnsi="Arial" w:cs="Arial"/>
                <w:sz w:val="22"/>
                <w:szCs w:val="22"/>
              </w:rPr>
              <w:t>Risk is considered acceptable but would be reviewed if reoccurs.</w:t>
            </w:r>
          </w:p>
        </w:tc>
      </w:tr>
    </w:tbl>
    <w:p w:rsidR="000F03DC" w:rsidRPr="00E45408" w:rsidRDefault="000F03DC" w:rsidP="00E45408">
      <w:pPr>
        <w:rPr>
          <w:rFonts w:ascii="Arial" w:hAnsi="Arial" w:cs="Arial"/>
        </w:rPr>
      </w:pPr>
    </w:p>
    <w:p w:rsidR="000F03DC" w:rsidRPr="00E45408" w:rsidRDefault="000F03DC" w:rsidP="00E45408">
      <w:pPr>
        <w:rPr>
          <w:rFonts w:ascii="Arial" w:hAnsi="Arial" w:cs="Arial"/>
          <w:b/>
        </w:rPr>
      </w:pPr>
      <w:r w:rsidRPr="00E45408">
        <w:rPr>
          <w:rFonts w:ascii="Arial" w:hAnsi="Arial" w:cs="Arial"/>
          <w:b/>
        </w:rPr>
        <w:t>Management of Change</w:t>
      </w:r>
    </w:p>
    <w:p w:rsidR="000F03DC" w:rsidRPr="00E45408" w:rsidRDefault="000F03DC" w:rsidP="00E45408">
      <w:pPr>
        <w:rPr>
          <w:rFonts w:ascii="Arial" w:hAnsi="Arial" w:cs="Arial"/>
        </w:rPr>
      </w:pPr>
      <w:r w:rsidRPr="00E45408">
        <w:rPr>
          <w:rFonts w:ascii="Arial" w:hAnsi="Arial" w:cs="Arial"/>
        </w:rPr>
        <w:t xml:space="preserve">Any issues identified as part of </w:t>
      </w:r>
      <w:r>
        <w:rPr>
          <w:rFonts w:ascii="Arial" w:hAnsi="Arial" w:cs="Arial"/>
        </w:rPr>
        <w:t xml:space="preserve">a </w:t>
      </w:r>
      <w:r w:rsidRPr="00E45408">
        <w:rPr>
          <w:rFonts w:ascii="Arial" w:hAnsi="Arial" w:cs="Arial"/>
        </w:rPr>
        <w:t xml:space="preserve">change </w:t>
      </w:r>
      <w:r w:rsidRPr="008928AA">
        <w:rPr>
          <w:rFonts w:ascii="Arial" w:hAnsi="Arial" w:cs="Arial"/>
        </w:rPr>
        <w:t xml:space="preserve">such as </w:t>
      </w:r>
      <w:r>
        <w:rPr>
          <w:rFonts w:ascii="Arial" w:hAnsi="Arial" w:cs="Arial"/>
        </w:rPr>
        <w:t>organization</w:t>
      </w:r>
      <w:r w:rsidRPr="008928AA">
        <w:rPr>
          <w:rFonts w:ascii="Arial" w:hAnsi="Arial" w:cs="Arial"/>
        </w:rPr>
        <w:t>al, operational</w:t>
      </w:r>
      <w:r>
        <w:rPr>
          <w:rFonts w:ascii="Arial" w:hAnsi="Arial" w:cs="Arial"/>
        </w:rPr>
        <w:t>,</w:t>
      </w:r>
      <w:r w:rsidRPr="008928AA">
        <w:rPr>
          <w:rFonts w:ascii="Arial" w:hAnsi="Arial" w:cs="Arial"/>
        </w:rPr>
        <w:t xml:space="preserve"> and physical changes,</w:t>
      </w:r>
      <w:r w:rsidRPr="00082777">
        <w:rPr>
          <w:i/>
          <w:lang w:eastAsia="ja-JP"/>
        </w:rPr>
        <w:t xml:space="preserve"> </w:t>
      </w:r>
      <w:r w:rsidRPr="00E45408">
        <w:rPr>
          <w:rFonts w:ascii="Arial" w:hAnsi="Arial" w:cs="Arial"/>
        </w:rPr>
        <w:t>will be assessed using this same process</w:t>
      </w:r>
      <w:r>
        <w:rPr>
          <w:rFonts w:ascii="Arial" w:hAnsi="Arial" w:cs="Arial"/>
        </w:rPr>
        <w:t>.</w:t>
      </w:r>
    </w:p>
    <w:p w:rsidR="000F03DC" w:rsidRDefault="000F03DC" w:rsidP="00E45408">
      <w:pPr>
        <w:sectPr w:rsidR="000F03DC" w:rsidSect="005505F8">
          <w:footerReference w:type="default" r:id="rId23"/>
          <w:pgSz w:w="12240" w:h="15840" w:code="1"/>
          <w:pgMar w:top="1440" w:right="1440" w:bottom="1440" w:left="1440" w:header="576" w:footer="576" w:gutter="0"/>
          <w:cols w:space="720"/>
          <w:docGrid w:linePitch="360"/>
        </w:sectPr>
      </w:pPr>
    </w:p>
    <w:p w:rsidR="000F03DC" w:rsidRPr="00AD22D5" w:rsidRDefault="000F03DC" w:rsidP="0023721D">
      <w:pPr>
        <w:pStyle w:val="Heading1"/>
        <w:rPr>
          <w:rFonts w:ascii="Verdana" w:hAnsi="Verdana"/>
          <w:color w:val="4F81BD"/>
          <w:sz w:val="28"/>
          <w:lang w:eastAsia="en-GB"/>
        </w:rPr>
      </w:pPr>
      <w:bookmarkStart w:id="12" w:name="_Toc414250152"/>
      <w:r w:rsidRPr="00263071">
        <w:rPr>
          <w:rFonts w:ascii="Verdana" w:hAnsi="Verdana"/>
          <w:color w:val="4F81BD"/>
          <w:sz w:val="28"/>
          <w:lang w:eastAsia="en-GB"/>
        </w:rPr>
        <w:t>Appendix 1</w:t>
      </w:r>
      <w:r>
        <w:rPr>
          <w:rFonts w:ascii="Verdana" w:hAnsi="Verdana"/>
          <w:color w:val="4F81BD"/>
          <w:sz w:val="28"/>
          <w:lang w:eastAsia="en-GB"/>
        </w:rPr>
        <w:t>0:</w:t>
      </w:r>
      <w:r w:rsidRPr="00263071">
        <w:rPr>
          <w:rFonts w:ascii="Verdana" w:hAnsi="Verdana"/>
          <w:color w:val="4F81BD"/>
          <w:sz w:val="28"/>
          <w:lang w:eastAsia="en-GB"/>
        </w:rPr>
        <w:t xml:space="preserve"> Risk Management Procedures for a Very Small Organization</w:t>
      </w:r>
      <w:bookmarkEnd w:id="12"/>
    </w:p>
    <w:p w:rsidR="000F03DC" w:rsidRDefault="000F03DC" w:rsidP="00E45408"/>
    <w:p w:rsidR="000F03DC" w:rsidRPr="00F74681" w:rsidRDefault="000F03DC" w:rsidP="00F74681">
      <w:pPr>
        <w:jc w:val="center"/>
        <w:rPr>
          <w:rFonts w:ascii="Arial" w:hAnsi="Arial" w:cs="Arial"/>
          <w:b/>
        </w:rPr>
      </w:pPr>
      <w:r w:rsidRPr="00F74681">
        <w:rPr>
          <w:rFonts w:ascii="Arial" w:hAnsi="Arial" w:cs="Arial"/>
          <w:b/>
        </w:rPr>
        <w:t>Company X Risk Management Procedures</w:t>
      </w:r>
    </w:p>
    <w:p w:rsidR="000F03DC" w:rsidRPr="00F74681" w:rsidRDefault="000F03DC" w:rsidP="00F74681">
      <w:pPr>
        <w:rPr>
          <w:rFonts w:ascii="Arial" w:hAnsi="Arial" w:cs="Arial"/>
          <w:b/>
        </w:rPr>
      </w:pPr>
    </w:p>
    <w:p w:rsidR="000F03DC" w:rsidRDefault="000F03DC" w:rsidP="00F74681">
      <w:pPr>
        <w:rPr>
          <w:rFonts w:ascii="Arial" w:hAnsi="Arial" w:cs="Arial"/>
        </w:rPr>
      </w:pPr>
      <w:r w:rsidRPr="00F74681">
        <w:rPr>
          <w:rFonts w:ascii="Arial" w:hAnsi="Arial" w:cs="Arial"/>
        </w:rPr>
        <w:t xml:space="preserve">All events and reported issues will be assessed by </w:t>
      </w:r>
      <w:r w:rsidRPr="00F74681">
        <w:rPr>
          <w:rFonts w:ascii="Arial" w:hAnsi="Arial" w:cs="Arial"/>
          <w:i/>
        </w:rPr>
        <w:t>(insert name or role)</w:t>
      </w:r>
      <w:r w:rsidRPr="00F74681">
        <w:rPr>
          <w:rFonts w:ascii="Arial" w:hAnsi="Arial" w:cs="Arial"/>
        </w:rPr>
        <w:t xml:space="preserve"> to determine what the issue is, what could happen as a result and what actions need to be taken (if any) and by whom to manage the risk.  The Hazard </w:t>
      </w:r>
      <w:r>
        <w:rPr>
          <w:rFonts w:ascii="Arial" w:hAnsi="Arial" w:cs="Arial"/>
        </w:rPr>
        <w:t>L</w:t>
      </w:r>
      <w:r w:rsidRPr="00F74681">
        <w:rPr>
          <w:rFonts w:ascii="Arial" w:hAnsi="Arial" w:cs="Arial"/>
        </w:rPr>
        <w:t xml:space="preserve">og (see below) will be updated and reviewed on a monthly basis and the updated version will be posted in the </w:t>
      </w:r>
      <w:r w:rsidRPr="00F74681">
        <w:rPr>
          <w:rFonts w:ascii="Arial" w:hAnsi="Arial" w:cs="Arial"/>
          <w:i/>
        </w:rPr>
        <w:t>(insert where it will be posted).</w:t>
      </w:r>
      <w:r w:rsidRPr="00F74681">
        <w:rPr>
          <w:rFonts w:ascii="Arial" w:hAnsi="Arial" w:cs="Arial"/>
        </w:rPr>
        <w:t xml:space="preserve">  </w:t>
      </w:r>
    </w:p>
    <w:p w:rsidR="000F03DC" w:rsidRPr="00F74681" w:rsidRDefault="000F03DC" w:rsidP="00F74681">
      <w:pPr>
        <w:rPr>
          <w:rFonts w:ascii="Arial" w:hAnsi="Arial" w:cs="Arial"/>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694"/>
        <w:gridCol w:w="2693"/>
        <w:gridCol w:w="2126"/>
      </w:tblGrid>
      <w:tr w:rsidR="000F03DC" w:rsidRPr="00F74681" w:rsidTr="00C830ED">
        <w:trPr>
          <w:trHeight w:val="570"/>
          <w:jc w:val="center"/>
        </w:trPr>
        <w:tc>
          <w:tcPr>
            <w:tcW w:w="1843" w:type="dxa"/>
          </w:tcPr>
          <w:p w:rsidR="000F03DC" w:rsidRPr="00F74681" w:rsidRDefault="000F03DC" w:rsidP="00F74681">
            <w:pPr>
              <w:pStyle w:val="Header"/>
              <w:jc w:val="center"/>
              <w:rPr>
                <w:rFonts w:ascii="Arial" w:hAnsi="Arial" w:cs="Arial"/>
                <w:b/>
                <w:bCs/>
                <w:sz w:val="20"/>
                <w:szCs w:val="20"/>
              </w:rPr>
            </w:pPr>
            <w:r w:rsidRPr="00F74681">
              <w:rPr>
                <w:rFonts w:ascii="Arial" w:hAnsi="Arial" w:cs="Arial"/>
                <w:b/>
                <w:bCs/>
                <w:sz w:val="20"/>
                <w:szCs w:val="20"/>
              </w:rPr>
              <w:t>What is the issue?</w:t>
            </w:r>
          </w:p>
          <w:p w:rsidR="000F03DC" w:rsidRPr="00F74681" w:rsidRDefault="000F03DC" w:rsidP="00F74681">
            <w:pPr>
              <w:pStyle w:val="Header"/>
              <w:jc w:val="center"/>
              <w:rPr>
                <w:rFonts w:ascii="Arial" w:hAnsi="Arial" w:cs="Arial"/>
                <w:b/>
                <w:bCs/>
                <w:sz w:val="20"/>
                <w:szCs w:val="20"/>
              </w:rPr>
            </w:pPr>
          </w:p>
        </w:tc>
        <w:tc>
          <w:tcPr>
            <w:tcW w:w="2694" w:type="dxa"/>
          </w:tcPr>
          <w:p w:rsidR="000F03DC" w:rsidRPr="00F74681" w:rsidRDefault="000F03DC" w:rsidP="00F74681">
            <w:pPr>
              <w:pStyle w:val="Header"/>
              <w:jc w:val="center"/>
              <w:rPr>
                <w:rFonts w:ascii="Arial" w:hAnsi="Arial" w:cs="Arial"/>
                <w:b/>
                <w:bCs/>
                <w:sz w:val="20"/>
                <w:szCs w:val="20"/>
              </w:rPr>
            </w:pPr>
            <w:r w:rsidRPr="00F74681">
              <w:rPr>
                <w:rFonts w:ascii="Arial" w:hAnsi="Arial" w:cs="Arial"/>
                <w:b/>
                <w:bCs/>
                <w:sz w:val="20"/>
                <w:szCs w:val="20"/>
              </w:rPr>
              <w:t>What could happen as a result?</w:t>
            </w:r>
          </w:p>
          <w:p w:rsidR="000F03DC" w:rsidRPr="00F74681" w:rsidRDefault="000F03DC" w:rsidP="00F74681">
            <w:pPr>
              <w:pStyle w:val="Header"/>
              <w:jc w:val="center"/>
              <w:rPr>
                <w:rFonts w:ascii="Arial" w:hAnsi="Arial" w:cs="Arial"/>
                <w:b/>
                <w:bCs/>
                <w:sz w:val="20"/>
                <w:szCs w:val="20"/>
              </w:rPr>
            </w:pPr>
            <w:r w:rsidRPr="00F74681">
              <w:rPr>
                <w:rFonts w:ascii="Arial" w:hAnsi="Arial" w:cs="Arial"/>
                <w:b/>
                <w:bCs/>
                <w:sz w:val="20"/>
                <w:szCs w:val="20"/>
              </w:rPr>
              <w:t>(consequence)</w:t>
            </w:r>
          </w:p>
        </w:tc>
        <w:tc>
          <w:tcPr>
            <w:tcW w:w="2693" w:type="dxa"/>
          </w:tcPr>
          <w:p w:rsidR="000F03DC" w:rsidRPr="00F74681" w:rsidRDefault="000F03DC" w:rsidP="00F74681">
            <w:pPr>
              <w:pStyle w:val="Header"/>
              <w:jc w:val="center"/>
              <w:rPr>
                <w:rFonts w:ascii="Arial" w:hAnsi="Arial" w:cs="Arial"/>
                <w:b/>
                <w:bCs/>
                <w:sz w:val="20"/>
                <w:szCs w:val="20"/>
              </w:rPr>
            </w:pPr>
            <w:r w:rsidRPr="00F74681">
              <w:rPr>
                <w:rFonts w:ascii="Arial" w:hAnsi="Arial" w:cs="Arial"/>
                <w:b/>
                <w:bCs/>
                <w:sz w:val="20"/>
                <w:szCs w:val="20"/>
              </w:rPr>
              <w:t xml:space="preserve">What action are we taking? </w:t>
            </w:r>
          </w:p>
        </w:tc>
        <w:tc>
          <w:tcPr>
            <w:tcW w:w="2126" w:type="dxa"/>
          </w:tcPr>
          <w:p w:rsidR="000F03DC" w:rsidRPr="00F74681" w:rsidRDefault="000F03DC" w:rsidP="00F74681">
            <w:pPr>
              <w:pStyle w:val="Header"/>
              <w:jc w:val="center"/>
              <w:rPr>
                <w:rFonts w:ascii="Arial" w:hAnsi="Arial" w:cs="Arial"/>
                <w:b/>
                <w:bCs/>
                <w:sz w:val="20"/>
                <w:szCs w:val="20"/>
              </w:rPr>
            </w:pPr>
            <w:r w:rsidRPr="00F74681">
              <w:rPr>
                <w:rFonts w:ascii="Arial" w:hAnsi="Arial" w:cs="Arial"/>
                <w:b/>
                <w:bCs/>
                <w:sz w:val="20"/>
                <w:szCs w:val="20"/>
              </w:rPr>
              <w:t>Action by whom and when</w:t>
            </w:r>
          </w:p>
          <w:p w:rsidR="000F03DC" w:rsidRPr="00F74681" w:rsidRDefault="000F03DC" w:rsidP="00F74681">
            <w:pPr>
              <w:pStyle w:val="Header"/>
              <w:rPr>
                <w:rFonts w:ascii="Arial" w:hAnsi="Arial" w:cs="Arial"/>
                <w:b/>
                <w:bCs/>
                <w:sz w:val="20"/>
                <w:szCs w:val="20"/>
              </w:rPr>
            </w:pPr>
          </w:p>
        </w:tc>
      </w:tr>
      <w:tr w:rsidR="000F03DC" w:rsidRPr="00F74681" w:rsidTr="00C830ED">
        <w:trPr>
          <w:trHeight w:val="564"/>
          <w:jc w:val="center"/>
        </w:trPr>
        <w:tc>
          <w:tcPr>
            <w:tcW w:w="1843" w:type="dxa"/>
          </w:tcPr>
          <w:p w:rsidR="000F03DC" w:rsidRPr="00F74681" w:rsidRDefault="000F03DC" w:rsidP="00F74681">
            <w:pPr>
              <w:pStyle w:val="Header"/>
              <w:rPr>
                <w:rFonts w:ascii="Arial" w:hAnsi="Arial" w:cs="Arial"/>
                <w:i/>
                <w:iCs/>
                <w:sz w:val="16"/>
              </w:rPr>
            </w:pPr>
          </w:p>
        </w:tc>
        <w:tc>
          <w:tcPr>
            <w:tcW w:w="2694" w:type="dxa"/>
          </w:tcPr>
          <w:p w:rsidR="000F03DC" w:rsidRPr="00F74681" w:rsidRDefault="000F03DC" w:rsidP="00F74681">
            <w:pPr>
              <w:pStyle w:val="Header"/>
              <w:rPr>
                <w:rFonts w:ascii="Arial" w:hAnsi="Arial" w:cs="Arial"/>
                <w:i/>
                <w:iCs/>
                <w:sz w:val="16"/>
              </w:rPr>
            </w:pPr>
          </w:p>
        </w:tc>
        <w:tc>
          <w:tcPr>
            <w:tcW w:w="2693" w:type="dxa"/>
          </w:tcPr>
          <w:p w:rsidR="000F03DC" w:rsidRPr="00F74681" w:rsidRDefault="000F03DC" w:rsidP="00F74681">
            <w:pPr>
              <w:pStyle w:val="Header"/>
              <w:rPr>
                <w:rFonts w:ascii="Arial" w:hAnsi="Arial" w:cs="Arial"/>
                <w:i/>
                <w:iCs/>
                <w:sz w:val="16"/>
              </w:rPr>
            </w:pPr>
          </w:p>
        </w:tc>
        <w:tc>
          <w:tcPr>
            <w:tcW w:w="2126" w:type="dxa"/>
          </w:tcPr>
          <w:p w:rsidR="000F03DC" w:rsidRPr="00F74681" w:rsidRDefault="000F03DC" w:rsidP="00F74681">
            <w:pPr>
              <w:pStyle w:val="Header"/>
              <w:ind w:right="1451"/>
              <w:rPr>
                <w:rFonts w:ascii="Arial" w:hAnsi="Arial" w:cs="Arial"/>
                <w:i/>
                <w:iCs/>
                <w:sz w:val="16"/>
              </w:rPr>
            </w:pPr>
          </w:p>
        </w:tc>
      </w:tr>
    </w:tbl>
    <w:p w:rsidR="000F03DC" w:rsidRPr="00F74681" w:rsidRDefault="000F03DC" w:rsidP="00F74681">
      <w:pPr>
        <w:rPr>
          <w:rFonts w:ascii="Arial" w:hAnsi="Arial" w:cs="Arial"/>
        </w:rPr>
      </w:pPr>
    </w:p>
    <w:p w:rsidR="000F03DC" w:rsidRPr="00F74681" w:rsidRDefault="000F03DC" w:rsidP="00F74681">
      <w:pPr>
        <w:rPr>
          <w:rFonts w:ascii="Arial" w:hAnsi="Arial" w:cs="Arial"/>
          <w:b/>
        </w:rPr>
      </w:pPr>
      <w:r w:rsidRPr="00F74681">
        <w:rPr>
          <w:rFonts w:ascii="Arial" w:hAnsi="Arial" w:cs="Arial"/>
          <w:b/>
        </w:rPr>
        <w:t>Management of Change</w:t>
      </w:r>
    </w:p>
    <w:p w:rsidR="000F03DC" w:rsidRPr="00F74681" w:rsidRDefault="000F03DC" w:rsidP="00F74681">
      <w:pPr>
        <w:rPr>
          <w:rFonts w:ascii="Arial" w:hAnsi="Arial" w:cs="Arial"/>
        </w:rPr>
      </w:pPr>
      <w:r w:rsidRPr="00F74681">
        <w:rPr>
          <w:rFonts w:ascii="Arial" w:hAnsi="Arial" w:cs="Arial"/>
        </w:rPr>
        <w:t>Any significant changes</w:t>
      </w:r>
      <w:r>
        <w:rPr>
          <w:rFonts w:ascii="Arial" w:hAnsi="Arial" w:cs="Arial"/>
        </w:rPr>
        <w:t>,</w:t>
      </w:r>
      <w:r w:rsidRPr="00F74681">
        <w:rPr>
          <w:rFonts w:ascii="Arial" w:hAnsi="Arial" w:cs="Arial"/>
        </w:rPr>
        <w:t xml:space="preserve"> </w:t>
      </w:r>
      <w:r w:rsidRPr="008928AA">
        <w:rPr>
          <w:rFonts w:ascii="Arial" w:hAnsi="Arial" w:cs="Arial"/>
        </w:rPr>
        <w:t xml:space="preserve">such as </w:t>
      </w:r>
      <w:r>
        <w:rPr>
          <w:rFonts w:ascii="Arial" w:hAnsi="Arial" w:cs="Arial"/>
        </w:rPr>
        <w:t>organization</w:t>
      </w:r>
      <w:r w:rsidRPr="008928AA">
        <w:rPr>
          <w:rFonts w:ascii="Arial" w:hAnsi="Arial" w:cs="Arial"/>
        </w:rPr>
        <w:t>al, operational</w:t>
      </w:r>
      <w:r>
        <w:rPr>
          <w:rFonts w:ascii="Arial" w:hAnsi="Arial" w:cs="Arial"/>
        </w:rPr>
        <w:t>,</w:t>
      </w:r>
      <w:r w:rsidRPr="008928AA">
        <w:rPr>
          <w:rFonts w:ascii="Arial" w:hAnsi="Arial" w:cs="Arial"/>
        </w:rPr>
        <w:t xml:space="preserve"> and physical changes,</w:t>
      </w:r>
      <w:r>
        <w:rPr>
          <w:rFonts w:ascii="Arial" w:hAnsi="Arial" w:cs="Arial"/>
        </w:rPr>
        <w:t xml:space="preserve"> </w:t>
      </w:r>
      <w:r w:rsidRPr="00F74681">
        <w:rPr>
          <w:rFonts w:ascii="Arial" w:hAnsi="Arial" w:cs="Arial"/>
        </w:rPr>
        <w:t xml:space="preserve">will be assessed for safety issues related to the change and documented in the </w:t>
      </w:r>
      <w:r>
        <w:rPr>
          <w:rFonts w:ascii="Arial" w:hAnsi="Arial" w:cs="Arial"/>
        </w:rPr>
        <w:t>H</w:t>
      </w:r>
      <w:r w:rsidRPr="00F74681">
        <w:rPr>
          <w:rFonts w:ascii="Arial" w:hAnsi="Arial" w:cs="Arial"/>
        </w:rPr>
        <w:t xml:space="preserve">azard </w:t>
      </w:r>
      <w:r>
        <w:rPr>
          <w:rFonts w:ascii="Arial" w:hAnsi="Arial" w:cs="Arial"/>
        </w:rPr>
        <w:t>L</w:t>
      </w:r>
      <w:r w:rsidRPr="00F74681">
        <w:rPr>
          <w:rFonts w:ascii="Arial" w:hAnsi="Arial" w:cs="Arial"/>
        </w:rPr>
        <w:t>og.</w:t>
      </w:r>
    </w:p>
    <w:p w:rsidR="000F03DC" w:rsidRPr="00E45408" w:rsidRDefault="000F03DC" w:rsidP="00E45408"/>
    <w:p w:rsidR="000F03DC" w:rsidRDefault="000F03DC">
      <w:pPr>
        <w:sectPr w:rsidR="000F03DC" w:rsidSect="005505F8">
          <w:footerReference w:type="default" r:id="rId24"/>
          <w:pgSz w:w="12240" w:h="15840" w:code="1"/>
          <w:pgMar w:top="1440" w:right="1440" w:bottom="1440" w:left="1440" w:header="576" w:footer="576" w:gutter="0"/>
          <w:cols w:space="720"/>
          <w:docGrid w:linePitch="360"/>
        </w:sectPr>
      </w:pPr>
    </w:p>
    <w:p w:rsidR="000F03DC" w:rsidRPr="00AD22D5" w:rsidRDefault="000F03DC" w:rsidP="0023721D">
      <w:pPr>
        <w:pStyle w:val="Heading1"/>
        <w:rPr>
          <w:rFonts w:ascii="Verdana" w:hAnsi="Verdana"/>
          <w:color w:val="4F81BD"/>
          <w:sz w:val="28"/>
          <w:lang w:eastAsia="en-GB"/>
        </w:rPr>
      </w:pPr>
      <w:bookmarkStart w:id="13" w:name="_Toc414250153"/>
      <w:r w:rsidRPr="00263071">
        <w:rPr>
          <w:rFonts w:ascii="Verdana" w:hAnsi="Verdana"/>
          <w:color w:val="4F81BD"/>
          <w:sz w:val="28"/>
          <w:lang w:eastAsia="en-GB"/>
        </w:rPr>
        <w:t>Appendix 1</w:t>
      </w:r>
      <w:r>
        <w:rPr>
          <w:rFonts w:ascii="Verdana" w:hAnsi="Verdana"/>
          <w:color w:val="4F81BD"/>
          <w:sz w:val="28"/>
          <w:lang w:eastAsia="en-GB"/>
        </w:rPr>
        <w:t>1:</w:t>
      </w:r>
      <w:r w:rsidRPr="00263071">
        <w:rPr>
          <w:rFonts w:ascii="Verdana" w:hAnsi="Verdana"/>
          <w:color w:val="4F81BD"/>
          <w:sz w:val="28"/>
          <w:lang w:eastAsia="en-GB"/>
        </w:rPr>
        <w:t xml:space="preserve"> Safety </w:t>
      </w:r>
      <w:r>
        <w:rPr>
          <w:rFonts w:ascii="Verdana" w:hAnsi="Verdana"/>
          <w:color w:val="4F81BD"/>
          <w:sz w:val="28"/>
          <w:lang w:eastAsia="en-GB"/>
        </w:rPr>
        <w:t>P</w:t>
      </w:r>
      <w:r w:rsidRPr="00263071">
        <w:rPr>
          <w:rFonts w:ascii="Verdana" w:hAnsi="Verdana"/>
          <w:color w:val="4F81BD"/>
          <w:sz w:val="28"/>
          <w:lang w:eastAsia="en-GB"/>
        </w:rPr>
        <w:t xml:space="preserve">erformance Indicators for </w:t>
      </w:r>
      <w:r>
        <w:rPr>
          <w:rFonts w:ascii="Verdana" w:hAnsi="Verdana"/>
          <w:color w:val="4F81BD"/>
          <w:sz w:val="28"/>
          <w:lang w:eastAsia="en-GB"/>
        </w:rPr>
        <w:t xml:space="preserve">a </w:t>
      </w:r>
      <w:r w:rsidRPr="00263071">
        <w:rPr>
          <w:rFonts w:ascii="Verdana" w:hAnsi="Verdana"/>
          <w:color w:val="4F81BD"/>
          <w:sz w:val="28"/>
          <w:lang w:eastAsia="en-GB"/>
        </w:rPr>
        <w:t>Small Organization</w:t>
      </w:r>
      <w:bookmarkEnd w:id="13"/>
    </w:p>
    <w:p w:rsidR="000F03DC" w:rsidRDefault="000F03DC" w:rsidP="00D37DD9"/>
    <w:p w:rsidR="000F03DC" w:rsidRPr="00347D20" w:rsidRDefault="000F03DC" w:rsidP="00347D20">
      <w:pPr>
        <w:jc w:val="center"/>
        <w:rPr>
          <w:rFonts w:ascii="Arial" w:hAnsi="Arial" w:cs="Arial"/>
          <w:b/>
          <w:sz w:val="28"/>
          <w:szCs w:val="28"/>
          <w:lang w:val="en-GB"/>
        </w:rPr>
      </w:pPr>
      <w:r w:rsidRPr="00347D20">
        <w:rPr>
          <w:rFonts w:ascii="Arial" w:hAnsi="Arial" w:cs="Arial"/>
          <w:b/>
          <w:sz w:val="28"/>
          <w:szCs w:val="28"/>
          <w:lang w:val="en-GB"/>
        </w:rPr>
        <w:t>Company X Safety Performance Indicators</w:t>
      </w:r>
    </w:p>
    <w:p w:rsidR="000F03DC" w:rsidRPr="00347D20" w:rsidRDefault="000F03DC" w:rsidP="00347D20">
      <w:pPr>
        <w:jc w:val="center"/>
        <w:rPr>
          <w:rFonts w:ascii="Arial" w:hAnsi="Arial" w:cs="Arial"/>
          <w:lang w:val="en-GB"/>
        </w:rPr>
      </w:pPr>
      <w:r w:rsidRPr="00347D20">
        <w:rPr>
          <w:rFonts w:ascii="Arial" w:hAnsi="Arial" w:cs="Arial"/>
          <w:b/>
          <w:sz w:val="28"/>
          <w:szCs w:val="28"/>
          <w:lang w:val="en-GB"/>
        </w:rPr>
        <w:t>Year 20XX</w:t>
      </w:r>
    </w:p>
    <w:p w:rsidR="000F03DC" w:rsidRPr="00347D20" w:rsidRDefault="000F03DC" w:rsidP="00347D20">
      <w:pPr>
        <w:jc w:val="both"/>
        <w:rPr>
          <w:rFonts w:ascii="Arial" w:hAnsi="Arial" w:cs="Arial"/>
          <w:lang w:val="en-GB"/>
        </w:rPr>
      </w:pPr>
    </w:p>
    <w:tbl>
      <w:tblPr>
        <w:tblW w:w="9235" w:type="dxa"/>
        <w:jc w:val="center"/>
        <w:tblLayout w:type="fixed"/>
        <w:tblCellMar>
          <w:left w:w="70" w:type="dxa"/>
          <w:right w:w="70" w:type="dxa"/>
        </w:tblCellMar>
        <w:tblLook w:val="00A0" w:firstRow="1" w:lastRow="0" w:firstColumn="1" w:lastColumn="0" w:noHBand="0" w:noVBand="0"/>
      </w:tblPr>
      <w:tblGrid>
        <w:gridCol w:w="3660"/>
        <w:gridCol w:w="1632"/>
        <w:gridCol w:w="967"/>
        <w:gridCol w:w="992"/>
        <w:gridCol w:w="992"/>
        <w:gridCol w:w="992"/>
      </w:tblGrid>
      <w:tr w:rsidR="000F03DC" w:rsidRPr="00BF76F6" w:rsidTr="00347D20">
        <w:trPr>
          <w:trHeight w:val="217"/>
          <w:jc w:val="center"/>
        </w:trPr>
        <w:tc>
          <w:tcPr>
            <w:tcW w:w="3660" w:type="dxa"/>
            <w:vMerge w:val="restart"/>
            <w:tcBorders>
              <w:top w:val="single" w:sz="8" w:space="0" w:color="auto"/>
              <w:left w:val="single" w:sz="8" w:space="0" w:color="auto"/>
              <w:bottom w:val="single" w:sz="4" w:space="0" w:color="auto"/>
              <w:right w:val="single" w:sz="8" w:space="0" w:color="auto"/>
            </w:tcBorders>
            <w:noWrap/>
            <w:vAlign w:val="center"/>
          </w:tcPr>
          <w:p w:rsidR="000F03DC" w:rsidRPr="00347D20" w:rsidRDefault="000F03DC" w:rsidP="00347D20">
            <w:pPr>
              <w:jc w:val="center"/>
              <w:rPr>
                <w:rFonts w:ascii="Arial" w:hAnsi="Arial" w:cs="Arial"/>
                <w:b/>
                <w:color w:val="000000"/>
                <w:lang w:val="en-GB" w:eastAsia="it-IT"/>
              </w:rPr>
            </w:pPr>
            <w:r w:rsidRPr="00347D20">
              <w:rPr>
                <w:rFonts w:ascii="Arial" w:hAnsi="Arial" w:cs="Arial"/>
                <w:b/>
                <w:color w:val="000000"/>
                <w:sz w:val="22"/>
                <w:szCs w:val="22"/>
                <w:lang w:val="en-GB" w:eastAsia="it-IT"/>
              </w:rPr>
              <w:t>Performance Indicator</w:t>
            </w:r>
          </w:p>
        </w:tc>
        <w:tc>
          <w:tcPr>
            <w:tcW w:w="1632" w:type="dxa"/>
            <w:vMerge w:val="restart"/>
            <w:tcBorders>
              <w:top w:val="single" w:sz="8" w:space="0" w:color="auto"/>
              <w:left w:val="single" w:sz="8" w:space="0" w:color="auto"/>
              <w:bottom w:val="single" w:sz="4" w:space="0" w:color="auto"/>
              <w:right w:val="nil"/>
            </w:tcBorders>
            <w:noWrap/>
            <w:vAlign w:val="center"/>
          </w:tcPr>
          <w:p w:rsidR="000F03DC" w:rsidRPr="00347D20" w:rsidRDefault="000F03DC" w:rsidP="00347D20">
            <w:pPr>
              <w:jc w:val="center"/>
              <w:rPr>
                <w:rFonts w:ascii="Arial" w:hAnsi="Arial" w:cs="Arial"/>
                <w:b/>
                <w:color w:val="000000"/>
                <w:lang w:val="en-GB" w:eastAsia="it-IT"/>
              </w:rPr>
            </w:pPr>
            <w:r w:rsidRPr="00347D20">
              <w:rPr>
                <w:rFonts w:ascii="Arial" w:hAnsi="Arial" w:cs="Arial"/>
                <w:b/>
                <w:color w:val="000000"/>
                <w:sz w:val="22"/>
                <w:szCs w:val="22"/>
                <w:lang w:val="en-GB" w:eastAsia="it-IT"/>
              </w:rPr>
              <w:t xml:space="preserve">Target </w:t>
            </w:r>
          </w:p>
          <w:p w:rsidR="000F03DC" w:rsidRPr="00347D20" w:rsidRDefault="000F03DC" w:rsidP="00347D20">
            <w:pPr>
              <w:jc w:val="center"/>
              <w:rPr>
                <w:rFonts w:ascii="Arial" w:hAnsi="Arial" w:cs="Arial"/>
                <w:b/>
                <w:color w:val="000000"/>
                <w:lang w:val="en-GB" w:eastAsia="it-IT"/>
              </w:rPr>
            </w:pPr>
          </w:p>
        </w:tc>
        <w:tc>
          <w:tcPr>
            <w:tcW w:w="3943" w:type="dxa"/>
            <w:gridSpan w:val="4"/>
            <w:tcBorders>
              <w:top w:val="single" w:sz="8" w:space="0" w:color="auto"/>
              <w:left w:val="single" w:sz="8" w:space="0" w:color="auto"/>
              <w:bottom w:val="single" w:sz="8" w:space="0" w:color="auto"/>
              <w:right w:val="single" w:sz="8" w:space="0" w:color="000000"/>
            </w:tcBorders>
            <w:noWrap/>
            <w:vAlign w:val="center"/>
          </w:tcPr>
          <w:p w:rsidR="000F03DC" w:rsidRPr="00347D20" w:rsidRDefault="000F03DC" w:rsidP="00347D20">
            <w:pPr>
              <w:jc w:val="center"/>
              <w:rPr>
                <w:rFonts w:ascii="Arial" w:hAnsi="Arial" w:cs="Arial"/>
                <w:b/>
                <w:color w:val="000000"/>
                <w:lang w:val="en-GB" w:eastAsia="it-IT"/>
              </w:rPr>
            </w:pPr>
            <w:r w:rsidRPr="00347D20">
              <w:rPr>
                <w:rFonts w:ascii="Arial" w:hAnsi="Arial" w:cs="Arial"/>
                <w:b/>
                <w:color w:val="000000"/>
                <w:sz w:val="22"/>
                <w:szCs w:val="22"/>
                <w:lang w:val="en-GB" w:eastAsia="it-IT"/>
              </w:rPr>
              <w:t>Performance</w:t>
            </w:r>
          </w:p>
        </w:tc>
      </w:tr>
      <w:tr w:rsidR="000F03DC" w:rsidRPr="00BF76F6" w:rsidTr="00347D20">
        <w:trPr>
          <w:trHeight w:val="206"/>
          <w:jc w:val="center"/>
        </w:trPr>
        <w:tc>
          <w:tcPr>
            <w:tcW w:w="3660" w:type="dxa"/>
            <w:vMerge/>
            <w:tcBorders>
              <w:top w:val="single" w:sz="8" w:space="0" w:color="auto"/>
              <w:left w:val="single" w:sz="8" w:space="0" w:color="auto"/>
              <w:bottom w:val="single" w:sz="4" w:space="0" w:color="auto"/>
              <w:right w:val="single" w:sz="8" w:space="0" w:color="auto"/>
            </w:tcBorders>
            <w:vAlign w:val="center"/>
          </w:tcPr>
          <w:p w:rsidR="000F03DC" w:rsidRPr="00347D20" w:rsidRDefault="000F03DC" w:rsidP="00347D20">
            <w:pPr>
              <w:rPr>
                <w:rFonts w:ascii="Arial" w:hAnsi="Arial" w:cs="Arial"/>
                <w:color w:val="000000"/>
                <w:lang w:val="en-GB" w:eastAsia="it-IT"/>
              </w:rPr>
            </w:pPr>
          </w:p>
        </w:tc>
        <w:tc>
          <w:tcPr>
            <w:tcW w:w="1632" w:type="dxa"/>
            <w:vMerge/>
            <w:tcBorders>
              <w:top w:val="single" w:sz="8" w:space="0" w:color="auto"/>
              <w:left w:val="single" w:sz="8" w:space="0" w:color="auto"/>
              <w:bottom w:val="single" w:sz="4" w:space="0" w:color="auto"/>
              <w:right w:val="nil"/>
            </w:tcBorders>
            <w:vAlign w:val="center"/>
          </w:tcPr>
          <w:p w:rsidR="000F03DC" w:rsidRPr="00347D20" w:rsidRDefault="000F03DC" w:rsidP="00347D20">
            <w:pPr>
              <w:jc w:val="center"/>
              <w:rPr>
                <w:rFonts w:ascii="Arial" w:hAnsi="Arial" w:cs="Arial"/>
                <w:b/>
                <w:color w:val="000000"/>
                <w:lang w:val="en-GB" w:eastAsia="it-IT"/>
              </w:rPr>
            </w:pPr>
          </w:p>
        </w:tc>
        <w:tc>
          <w:tcPr>
            <w:tcW w:w="967" w:type="dxa"/>
            <w:tcBorders>
              <w:top w:val="single" w:sz="4" w:space="0" w:color="auto"/>
              <w:left w:val="single" w:sz="8" w:space="0" w:color="auto"/>
              <w:bottom w:val="single" w:sz="4" w:space="0" w:color="auto"/>
              <w:right w:val="single" w:sz="4" w:space="0" w:color="auto"/>
            </w:tcBorders>
            <w:noWrap/>
            <w:vAlign w:val="center"/>
          </w:tcPr>
          <w:p w:rsidR="000F03DC" w:rsidRPr="00347D20" w:rsidRDefault="000F03DC" w:rsidP="00347D20">
            <w:pPr>
              <w:jc w:val="center"/>
              <w:rPr>
                <w:rFonts w:ascii="Arial" w:hAnsi="Arial" w:cs="Arial"/>
                <w:b/>
                <w:color w:val="000000"/>
                <w:lang w:val="en-GB" w:eastAsia="it-IT"/>
              </w:rPr>
            </w:pPr>
            <w:r w:rsidRPr="00347D20">
              <w:rPr>
                <w:rFonts w:ascii="Arial" w:hAnsi="Arial" w:cs="Arial"/>
                <w:b/>
                <w:color w:val="000000"/>
                <w:sz w:val="22"/>
                <w:szCs w:val="22"/>
                <w:lang w:val="en-GB" w:eastAsia="it-IT"/>
              </w:rPr>
              <w:t>Qtr1</w:t>
            </w:r>
          </w:p>
        </w:tc>
        <w:tc>
          <w:tcPr>
            <w:tcW w:w="992" w:type="dxa"/>
            <w:tcBorders>
              <w:top w:val="single" w:sz="4" w:space="0" w:color="auto"/>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b/>
                <w:color w:val="000000"/>
                <w:lang w:val="en-GB" w:eastAsia="it-IT"/>
              </w:rPr>
            </w:pPr>
            <w:r w:rsidRPr="00347D20">
              <w:rPr>
                <w:rFonts w:ascii="Arial" w:hAnsi="Arial" w:cs="Arial"/>
                <w:b/>
                <w:color w:val="000000"/>
                <w:sz w:val="22"/>
                <w:szCs w:val="22"/>
                <w:lang w:val="en-GB" w:eastAsia="it-IT"/>
              </w:rPr>
              <w:t>Qtr2</w:t>
            </w:r>
          </w:p>
        </w:tc>
        <w:tc>
          <w:tcPr>
            <w:tcW w:w="992" w:type="dxa"/>
            <w:tcBorders>
              <w:top w:val="single" w:sz="4" w:space="0" w:color="auto"/>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b/>
                <w:color w:val="000000"/>
                <w:lang w:val="en-GB" w:eastAsia="it-IT"/>
              </w:rPr>
            </w:pPr>
            <w:r w:rsidRPr="00347D20">
              <w:rPr>
                <w:rFonts w:ascii="Arial" w:hAnsi="Arial" w:cs="Arial"/>
                <w:b/>
                <w:color w:val="000000"/>
                <w:sz w:val="22"/>
                <w:szCs w:val="22"/>
                <w:lang w:val="en-GB" w:eastAsia="it-IT"/>
              </w:rPr>
              <w:t>Qtr3</w:t>
            </w:r>
          </w:p>
        </w:tc>
        <w:tc>
          <w:tcPr>
            <w:tcW w:w="992" w:type="dxa"/>
            <w:tcBorders>
              <w:top w:val="single" w:sz="4" w:space="0" w:color="auto"/>
              <w:left w:val="nil"/>
              <w:bottom w:val="single" w:sz="4" w:space="0" w:color="auto"/>
              <w:right w:val="single" w:sz="8" w:space="0" w:color="000000"/>
            </w:tcBorders>
            <w:noWrap/>
            <w:vAlign w:val="center"/>
          </w:tcPr>
          <w:p w:rsidR="000F03DC" w:rsidRPr="00347D20" w:rsidRDefault="000F03DC" w:rsidP="00347D20">
            <w:pPr>
              <w:jc w:val="center"/>
              <w:rPr>
                <w:rFonts w:ascii="Arial" w:hAnsi="Arial" w:cs="Arial"/>
                <w:b/>
                <w:color w:val="000000"/>
                <w:lang w:val="en-GB" w:eastAsia="it-IT"/>
              </w:rPr>
            </w:pPr>
            <w:r w:rsidRPr="00347D20">
              <w:rPr>
                <w:rFonts w:ascii="Arial" w:hAnsi="Arial" w:cs="Arial"/>
                <w:b/>
                <w:color w:val="000000"/>
                <w:sz w:val="22"/>
                <w:szCs w:val="22"/>
                <w:lang w:val="en-GB" w:eastAsia="it-IT"/>
              </w:rPr>
              <w:t>Qtr4</w:t>
            </w:r>
          </w:p>
        </w:tc>
      </w:tr>
      <w:tr w:rsidR="000F03DC" w:rsidRPr="00347D20" w:rsidTr="00347D20">
        <w:trPr>
          <w:trHeight w:val="206"/>
          <w:jc w:val="center"/>
        </w:trPr>
        <w:tc>
          <w:tcPr>
            <w:tcW w:w="3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03DC" w:rsidRPr="00347D20" w:rsidRDefault="000F03DC" w:rsidP="00347D20">
            <w:pPr>
              <w:rPr>
                <w:rFonts w:ascii="Arial" w:hAnsi="Arial" w:cs="Arial"/>
                <w:color w:val="000000"/>
                <w:lang w:val="en-GB" w:eastAsia="it-IT"/>
              </w:rPr>
            </w:pPr>
            <w:r w:rsidRPr="00347D20">
              <w:rPr>
                <w:rFonts w:ascii="Arial" w:hAnsi="Arial" w:cs="Arial"/>
                <w:color w:val="000000"/>
                <w:sz w:val="22"/>
                <w:szCs w:val="22"/>
                <w:lang w:val="en-GB" w:eastAsia="it-IT"/>
              </w:rPr>
              <w:t xml:space="preserve">Major Risk Incidents* per 100 flights </w:t>
            </w:r>
          </w:p>
        </w:tc>
        <w:tc>
          <w:tcPr>
            <w:tcW w:w="1632" w:type="dxa"/>
            <w:tcBorders>
              <w:top w:val="single" w:sz="4" w:space="0" w:color="auto"/>
              <w:left w:val="nil"/>
              <w:bottom w:val="single" w:sz="4" w:space="0" w:color="auto"/>
              <w:right w:val="single" w:sz="4" w:space="0" w:color="auto"/>
            </w:tcBorders>
            <w:shd w:val="clear" w:color="auto" w:fill="FFFFFF"/>
            <w:noWrap/>
            <w:vAlign w:val="center"/>
          </w:tcPr>
          <w:p w:rsidR="000F03DC" w:rsidRPr="00347D20" w:rsidRDefault="000F03DC" w:rsidP="00347D20">
            <w:pPr>
              <w:jc w:val="center"/>
              <w:rPr>
                <w:rFonts w:ascii="Arial" w:hAnsi="Arial" w:cs="Arial"/>
                <w:color w:val="000000"/>
                <w:lang w:val="en-GB" w:eastAsia="it-IT"/>
              </w:rPr>
            </w:pPr>
            <w:r w:rsidRPr="00347D20">
              <w:rPr>
                <w:rFonts w:ascii="Arial" w:hAnsi="Arial" w:cs="Arial"/>
                <w:color w:val="000000"/>
                <w:sz w:val="22"/>
                <w:szCs w:val="22"/>
                <w:lang w:val="en-GB" w:eastAsia="it-IT"/>
              </w:rPr>
              <w:t>0</w:t>
            </w:r>
          </w:p>
        </w:tc>
        <w:tc>
          <w:tcPr>
            <w:tcW w:w="967" w:type="dxa"/>
            <w:tcBorders>
              <w:top w:val="single" w:sz="4" w:space="0" w:color="auto"/>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color w:val="000000"/>
                <w:lang w:val="en-GB" w:eastAsia="it-IT"/>
              </w:rPr>
            </w:pPr>
          </w:p>
        </w:tc>
        <w:tc>
          <w:tcPr>
            <w:tcW w:w="992" w:type="dxa"/>
            <w:tcBorders>
              <w:top w:val="single" w:sz="4" w:space="0" w:color="auto"/>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color w:val="000000"/>
                <w:lang w:val="en-GB" w:eastAsia="it-IT"/>
              </w:rPr>
            </w:pPr>
          </w:p>
        </w:tc>
        <w:tc>
          <w:tcPr>
            <w:tcW w:w="992" w:type="dxa"/>
            <w:tcBorders>
              <w:top w:val="single" w:sz="4" w:space="0" w:color="auto"/>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color w:val="000000"/>
                <w:lang w:val="en-GB" w:eastAsia="it-IT"/>
              </w:rPr>
            </w:pPr>
          </w:p>
        </w:tc>
        <w:tc>
          <w:tcPr>
            <w:tcW w:w="992" w:type="dxa"/>
            <w:tcBorders>
              <w:top w:val="single" w:sz="4" w:space="0" w:color="auto"/>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color w:val="000000"/>
                <w:lang w:val="en-GB" w:eastAsia="it-IT"/>
              </w:rPr>
            </w:pPr>
          </w:p>
        </w:tc>
      </w:tr>
      <w:tr w:rsidR="000F03DC" w:rsidRPr="00347D20" w:rsidTr="00347D20">
        <w:trPr>
          <w:trHeight w:val="206"/>
          <w:jc w:val="center"/>
        </w:trPr>
        <w:tc>
          <w:tcPr>
            <w:tcW w:w="3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03DC" w:rsidRPr="00347D20" w:rsidRDefault="000F03DC" w:rsidP="00347D20">
            <w:pPr>
              <w:rPr>
                <w:rFonts w:ascii="Arial" w:hAnsi="Arial" w:cs="Arial"/>
                <w:color w:val="000000"/>
                <w:lang w:val="en-GB" w:eastAsia="it-IT"/>
              </w:rPr>
            </w:pPr>
            <w:r w:rsidRPr="00347D20">
              <w:rPr>
                <w:rFonts w:ascii="Arial" w:hAnsi="Arial" w:cs="Arial"/>
                <w:color w:val="000000"/>
                <w:sz w:val="22"/>
                <w:szCs w:val="22"/>
                <w:lang w:val="en-GB" w:eastAsia="it-IT"/>
              </w:rPr>
              <w:t>Mandatory Reports per 100 flights</w:t>
            </w:r>
          </w:p>
        </w:tc>
        <w:tc>
          <w:tcPr>
            <w:tcW w:w="1632" w:type="dxa"/>
            <w:tcBorders>
              <w:top w:val="single" w:sz="4" w:space="0" w:color="auto"/>
              <w:left w:val="nil"/>
              <w:bottom w:val="single" w:sz="4" w:space="0" w:color="auto"/>
              <w:right w:val="single" w:sz="4" w:space="0" w:color="auto"/>
            </w:tcBorders>
            <w:shd w:val="clear" w:color="auto" w:fill="FFFFFF"/>
            <w:noWrap/>
            <w:vAlign w:val="center"/>
          </w:tcPr>
          <w:p w:rsidR="000F03DC" w:rsidRPr="00347D20" w:rsidRDefault="000F03DC" w:rsidP="00347D20">
            <w:pPr>
              <w:jc w:val="center"/>
              <w:rPr>
                <w:rFonts w:ascii="Arial" w:hAnsi="Arial" w:cs="Arial"/>
                <w:color w:val="000000"/>
                <w:lang w:val="en-GB" w:eastAsia="it-IT"/>
              </w:rPr>
            </w:pPr>
            <w:r w:rsidRPr="00347D20">
              <w:rPr>
                <w:rFonts w:ascii="Arial" w:hAnsi="Arial" w:cs="Arial"/>
                <w:color w:val="000000"/>
                <w:sz w:val="22"/>
                <w:szCs w:val="22"/>
                <w:lang w:val="en-GB" w:eastAsia="it-IT"/>
              </w:rPr>
              <w:t>3 or less</w:t>
            </w:r>
          </w:p>
        </w:tc>
        <w:tc>
          <w:tcPr>
            <w:tcW w:w="967" w:type="dxa"/>
            <w:tcBorders>
              <w:top w:val="nil"/>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color w:val="000000"/>
                <w:lang w:val="en-GB" w:eastAsia="it-IT"/>
              </w:rPr>
            </w:pPr>
          </w:p>
        </w:tc>
        <w:tc>
          <w:tcPr>
            <w:tcW w:w="992" w:type="dxa"/>
            <w:tcBorders>
              <w:top w:val="nil"/>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color w:val="000000"/>
                <w:lang w:val="en-GB" w:eastAsia="it-IT"/>
              </w:rPr>
            </w:pPr>
          </w:p>
        </w:tc>
        <w:tc>
          <w:tcPr>
            <w:tcW w:w="992" w:type="dxa"/>
            <w:tcBorders>
              <w:top w:val="nil"/>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color w:val="000000"/>
                <w:lang w:val="en-GB" w:eastAsia="it-IT"/>
              </w:rPr>
            </w:pPr>
          </w:p>
        </w:tc>
        <w:tc>
          <w:tcPr>
            <w:tcW w:w="992" w:type="dxa"/>
            <w:tcBorders>
              <w:top w:val="nil"/>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color w:val="000000"/>
                <w:lang w:val="en-GB" w:eastAsia="it-IT"/>
              </w:rPr>
            </w:pPr>
          </w:p>
        </w:tc>
      </w:tr>
      <w:tr w:rsidR="000F03DC" w:rsidRPr="00347D20" w:rsidTr="00347D20">
        <w:trPr>
          <w:trHeight w:val="206"/>
          <w:jc w:val="center"/>
        </w:trPr>
        <w:tc>
          <w:tcPr>
            <w:tcW w:w="3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03DC" w:rsidRPr="00347D20" w:rsidRDefault="000F03DC" w:rsidP="00347D20">
            <w:pPr>
              <w:rPr>
                <w:rFonts w:ascii="Arial" w:hAnsi="Arial" w:cs="Arial"/>
                <w:color w:val="000000"/>
                <w:lang w:val="en-GB" w:eastAsia="it-IT"/>
              </w:rPr>
            </w:pPr>
            <w:r w:rsidRPr="00347D20">
              <w:rPr>
                <w:rFonts w:ascii="Arial" w:hAnsi="Arial" w:cs="Arial"/>
                <w:color w:val="000000"/>
                <w:sz w:val="22"/>
                <w:szCs w:val="22"/>
                <w:lang w:val="en-GB" w:eastAsia="it-IT"/>
              </w:rPr>
              <w:t>Voluntary Reports per employee per year</w:t>
            </w:r>
          </w:p>
        </w:tc>
        <w:tc>
          <w:tcPr>
            <w:tcW w:w="1632" w:type="dxa"/>
            <w:tcBorders>
              <w:top w:val="single" w:sz="4" w:space="0" w:color="auto"/>
              <w:left w:val="nil"/>
              <w:bottom w:val="single" w:sz="4" w:space="0" w:color="auto"/>
              <w:right w:val="single" w:sz="4" w:space="0" w:color="auto"/>
            </w:tcBorders>
            <w:shd w:val="clear" w:color="auto" w:fill="FFFFFF"/>
            <w:noWrap/>
            <w:vAlign w:val="center"/>
          </w:tcPr>
          <w:p w:rsidR="000F03DC" w:rsidRPr="00347D20" w:rsidRDefault="000F03DC" w:rsidP="00347D20">
            <w:pPr>
              <w:jc w:val="center"/>
              <w:rPr>
                <w:rFonts w:ascii="Arial" w:hAnsi="Arial" w:cs="Arial"/>
                <w:color w:val="000000"/>
                <w:lang w:val="en-GB" w:eastAsia="it-IT"/>
              </w:rPr>
            </w:pPr>
            <w:r w:rsidRPr="00347D20">
              <w:rPr>
                <w:rFonts w:ascii="Arial" w:hAnsi="Arial" w:cs="Arial"/>
                <w:color w:val="000000"/>
                <w:sz w:val="22"/>
                <w:szCs w:val="22"/>
                <w:lang w:val="en-GB" w:eastAsia="it-IT"/>
              </w:rPr>
              <w:t>More than 10</w:t>
            </w:r>
          </w:p>
        </w:tc>
        <w:tc>
          <w:tcPr>
            <w:tcW w:w="967" w:type="dxa"/>
            <w:tcBorders>
              <w:top w:val="nil"/>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color w:val="000000"/>
                <w:lang w:val="en-GB" w:eastAsia="it-IT"/>
              </w:rPr>
            </w:pPr>
          </w:p>
        </w:tc>
        <w:tc>
          <w:tcPr>
            <w:tcW w:w="992" w:type="dxa"/>
            <w:tcBorders>
              <w:top w:val="nil"/>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color w:val="000000"/>
                <w:lang w:val="en-GB" w:eastAsia="it-IT"/>
              </w:rPr>
            </w:pPr>
          </w:p>
        </w:tc>
        <w:tc>
          <w:tcPr>
            <w:tcW w:w="992" w:type="dxa"/>
            <w:tcBorders>
              <w:top w:val="nil"/>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color w:val="000000"/>
                <w:lang w:val="en-GB" w:eastAsia="it-IT"/>
              </w:rPr>
            </w:pPr>
          </w:p>
        </w:tc>
        <w:tc>
          <w:tcPr>
            <w:tcW w:w="992" w:type="dxa"/>
            <w:tcBorders>
              <w:top w:val="nil"/>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color w:val="000000"/>
                <w:lang w:val="en-GB" w:eastAsia="it-IT"/>
              </w:rPr>
            </w:pPr>
          </w:p>
        </w:tc>
      </w:tr>
      <w:tr w:rsidR="000F03DC" w:rsidRPr="00347D20" w:rsidTr="00347D20">
        <w:trPr>
          <w:trHeight w:val="206"/>
          <w:jc w:val="center"/>
        </w:trPr>
        <w:tc>
          <w:tcPr>
            <w:tcW w:w="3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03DC" w:rsidRPr="00347D20" w:rsidRDefault="000F03DC" w:rsidP="00347D20">
            <w:pPr>
              <w:rPr>
                <w:rFonts w:ascii="Arial" w:hAnsi="Arial" w:cs="Arial"/>
                <w:color w:val="000000"/>
                <w:lang w:val="en-GB" w:eastAsia="it-IT"/>
              </w:rPr>
            </w:pPr>
            <w:r w:rsidRPr="00347D20">
              <w:rPr>
                <w:rFonts w:ascii="Arial" w:hAnsi="Arial" w:cs="Arial"/>
                <w:color w:val="000000"/>
                <w:sz w:val="22"/>
                <w:szCs w:val="22"/>
                <w:lang w:val="en-GB" w:eastAsia="it-IT"/>
              </w:rPr>
              <w:t>Overdue safety report closures per year</w:t>
            </w:r>
          </w:p>
        </w:tc>
        <w:tc>
          <w:tcPr>
            <w:tcW w:w="1632" w:type="dxa"/>
            <w:tcBorders>
              <w:top w:val="single" w:sz="4" w:space="0" w:color="auto"/>
              <w:left w:val="nil"/>
              <w:bottom w:val="single" w:sz="4" w:space="0" w:color="auto"/>
              <w:right w:val="single" w:sz="4" w:space="0" w:color="auto"/>
            </w:tcBorders>
            <w:shd w:val="clear" w:color="auto" w:fill="FFFFFF"/>
            <w:noWrap/>
            <w:vAlign w:val="center"/>
          </w:tcPr>
          <w:p w:rsidR="000F03DC" w:rsidRPr="00347D20" w:rsidRDefault="000F03DC" w:rsidP="00347D20">
            <w:pPr>
              <w:jc w:val="center"/>
              <w:rPr>
                <w:rFonts w:ascii="Arial" w:hAnsi="Arial" w:cs="Arial"/>
                <w:color w:val="000000"/>
                <w:lang w:val="en-GB" w:eastAsia="it-IT"/>
              </w:rPr>
            </w:pPr>
            <w:r w:rsidRPr="00347D20">
              <w:rPr>
                <w:rFonts w:ascii="Arial" w:hAnsi="Arial" w:cs="Arial"/>
                <w:color w:val="000000"/>
                <w:sz w:val="22"/>
                <w:szCs w:val="22"/>
                <w:lang w:val="en-GB" w:eastAsia="it-IT"/>
              </w:rPr>
              <w:t>2 or less</w:t>
            </w:r>
          </w:p>
        </w:tc>
        <w:tc>
          <w:tcPr>
            <w:tcW w:w="967" w:type="dxa"/>
            <w:tcBorders>
              <w:top w:val="nil"/>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color w:val="000000"/>
                <w:lang w:val="en-GB" w:eastAsia="it-IT"/>
              </w:rPr>
            </w:pPr>
          </w:p>
        </w:tc>
        <w:tc>
          <w:tcPr>
            <w:tcW w:w="992" w:type="dxa"/>
            <w:tcBorders>
              <w:top w:val="nil"/>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color w:val="000000"/>
                <w:lang w:val="en-GB" w:eastAsia="it-IT"/>
              </w:rPr>
            </w:pPr>
          </w:p>
        </w:tc>
        <w:tc>
          <w:tcPr>
            <w:tcW w:w="992" w:type="dxa"/>
            <w:tcBorders>
              <w:top w:val="nil"/>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color w:val="000000"/>
                <w:lang w:val="en-GB" w:eastAsia="it-IT"/>
              </w:rPr>
            </w:pPr>
          </w:p>
        </w:tc>
        <w:tc>
          <w:tcPr>
            <w:tcW w:w="992" w:type="dxa"/>
            <w:tcBorders>
              <w:top w:val="nil"/>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color w:val="000000"/>
                <w:lang w:val="en-GB" w:eastAsia="it-IT"/>
              </w:rPr>
            </w:pPr>
          </w:p>
        </w:tc>
      </w:tr>
      <w:tr w:rsidR="000F03DC" w:rsidRPr="00347D20" w:rsidTr="00347D20">
        <w:trPr>
          <w:trHeight w:val="206"/>
          <w:jc w:val="center"/>
        </w:trPr>
        <w:tc>
          <w:tcPr>
            <w:tcW w:w="3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03DC" w:rsidRPr="00347D20" w:rsidRDefault="000F03DC" w:rsidP="00347D20">
            <w:pPr>
              <w:rPr>
                <w:rFonts w:ascii="Arial" w:hAnsi="Arial" w:cs="Arial"/>
                <w:lang w:val="en-GB" w:eastAsia="it-IT"/>
              </w:rPr>
            </w:pPr>
            <w:r w:rsidRPr="00347D20">
              <w:rPr>
                <w:rFonts w:ascii="Arial" w:hAnsi="Arial" w:cs="Arial"/>
                <w:sz w:val="22"/>
                <w:szCs w:val="22"/>
                <w:lang w:val="en-GB" w:eastAsia="it-IT"/>
              </w:rPr>
              <w:t>Safety meetings per year</w:t>
            </w:r>
          </w:p>
        </w:tc>
        <w:tc>
          <w:tcPr>
            <w:tcW w:w="1632" w:type="dxa"/>
            <w:tcBorders>
              <w:top w:val="single" w:sz="4" w:space="0" w:color="auto"/>
              <w:left w:val="nil"/>
              <w:bottom w:val="single" w:sz="4" w:space="0" w:color="auto"/>
              <w:right w:val="single" w:sz="4" w:space="0" w:color="auto"/>
            </w:tcBorders>
            <w:shd w:val="clear" w:color="auto" w:fill="FFFFFF"/>
            <w:noWrap/>
            <w:vAlign w:val="center"/>
          </w:tcPr>
          <w:p w:rsidR="000F03DC" w:rsidRPr="00347D20" w:rsidRDefault="000F03DC" w:rsidP="00347D20">
            <w:pPr>
              <w:jc w:val="center"/>
              <w:rPr>
                <w:rFonts w:ascii="Arial" w:hAnsi="Arial" w:cs="Arial"/>
                <w:color w:val="000000"/>
                <w:lang w:val="en-GB" w:eastAsia="it-IT"/>
              </w:rPr>
            </w:pPr>
            <w:r w:rsidRPr="00347D20">
              <w:rPr>
                <w:rFonts w:ascii="Arial" w:hAnsi="Arial" w:cs="Arial"/>
                <w:color w:val="000000"/>
                <w:sz w:val="22"/>
                <w:szCs w:val="22"/>
                <w:lang w:val="en-GB" w:eastAsia="it-IT"/>
              </w:rPr>
              <w:t>4</w:t>
            </w:r>
          </w:p>
        </w:tc>
        <w:tc>
          <w:tcPr>
            <w:tcW w:w="967" w:type="dxa"/>
            <w:tcBorders>
              <w:top w:val="nil"/>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color w:val="000000"/>
                <w:lang w:val="en-GB" w:eastAsia="it-IT"/>
              </w:rPr>
            </w:pPr>
          </w:p>
        </w:tc>
        <w:tc>
          <w:tcPr>
            <w:tcW w:w="992" w:type="dxa"/>
            <w:tcBorders>
              <w:top w:val="nil"/>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color w:val="000000"/>
                <w:lang w:val="en-GB" w:eastAsia="it-IT"/>
              </w:rPr>
            </w:pPr>
          </w:p>
        </w:tc>
        <w:tc>
          <w:tcPr>
            <w:tcW w:w="992" w:type="dxa"/>
            <w:tcBorders>
              <w:top w:val="nil"/>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color w:val="000000"/>
                <w:lang w:val="en-GB" w:eastAsia="it-IT"/>
              </w:rPr>
            </w:pPr>
          </w:p>
        </w:tc>
        <w:tc>
          <w:tcPr>
            <w:tcW w:w="992" w:type="dxa"/>
            <w:tcBorders>
              <w:top w:val="nil"/>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color w:val="000000"/>
                <w:lang w:val="en-GB" w:eastAsia="it-IT"/>
              </w:rPr>
            </w:pPr>
          </w:p>
        </w:tc>
      </w:tr>
      <w:tr w:rsidR="000F03DC" w:rsidRPr="00347D20" w:rsidTr="00347D20">
        <w:trPr>
          <w:trHeight w:val="206"/>
          <w:jc w:val="center"/>
        </w:trPr>
        <w:tc>
          <w:tcPr>
            <w:tcW w:w="3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03DC" w:rsidRPr="00347D20" w:rsidRDefault="000F03DC" w:rsidP="00347D20">
            <w:pPr>
              <w:rPr>
                <w:rFonts w:ascii="Arial" w:hAnsi="Arial" w:cs="Arial"/>
                <w:color w:val="000000"/>
                <w:lang w:val="en-GB" w:eastAsia="it-IT"/>
              </w:rPr>
            </w:pPr>
            <w:r w:rsidRPr="00347D20">
              <w:rPr>
                <w:rFonts w:ascii="Arial" w:hAnsi="Arial" w:cs="Arial"/>
                <w:color w:val="000000"/>
                <w:sz w:val="22"/>
                <w:szCs w:val="22"/>
                <w:lang w:val="en-GB" w:eastAsia="it-IT"/>
              </w:rPr>
              <w:t>Safety briefings per year</w:t>
            </w:r>
          </w:p>
        </w:tc>
        <w:tc>
          <w:tcPr>
            <w:tcW w:w="1632" w:type="dxa"/>
            <w:tcBorders>
              <w:top w:val="single" w:sz="4" w:space="0" w:color="auto"/>
              <w:left w:val="nil"/>
              <w:bottom w:val="single" w:sz="4" w:space="0" w:color="auto"/>
              <w:right w:val="single" w:sz="4" w:space="0" w:color="auto"/>
            </w:tcBorders>
            <w:shd w:val="clear" w:color="auto" w:fill="FFFFFF"/>
            <w:noWrap/>
            <w:vAlign w:val="center"/>
          </w:tcPr>
          <w:p w:rsidR="000F03DC" w:rsidRPr="00347D20" w:rsidRDefault="000F03DC" w:rsidP="00347D20">
            <w:pPr>
              <w:jc w:val="center"/>
              <w:rPr>
                <w:rFonts w:ascii="Arial" w:hAnsi="Arial" w:cs="Arial"/>
                <w:color w:val="000000"/>
                <w:lang w:val="en-GB" w:eastAsia="it-IT"/>
              </w:rPr>
            </w:pPr>
            <w:r w:rsidRPr="00347D20">
              <w:rPr>
                <w:rFonts w:ascii="Arial" w:hAnsi="Arial" w:cs="Arial"/>
                <w:color w:val="000000"/>
                <w:sz w:val="22"/>
                <w:szCs w:val="22"/>
                <w:lang w:val="en-GB" w:eastAsia="it-IT"/>
              </w:rPr>
              <w:t>2</w:t>
            </w:r>
          </w:p>
        </w:tc>
        <w:tc>
          <w:tcPr>
            <w:tcW w:w="967" w:type="dxa"/>
            <w:tcBorders>
              <w:top w:val="nil"/>
              <w:left w:val="nil"/>
              <w:bottom w:val="single" w:sz="4" w:space="0" w:color="auto"/>
              <w:right w:val="single" w:sz="4" w:space="0" w:color="auto"/>
            </w:tcBorders>
            <w:vAlign w:val="center"/>
          </w:tcPr>
          <w:p w:rsidR="000F03DC" w:rsidRPr="00347D20" w:rsidRDefault="000F03DC" w:rsidP="00347D20">
            <w:pPr>
              <w:jc w:val="center"/>
              <w:rPr>
                <w:rFonts w:ascii="Arial" w:hAnsi="Arial" w:cs="Arial"/>
                <w:color w:val="000000"/>
                <w:lang w:val="en-GB" w:eastAsia="it-IT"/>
              </w:rPr>
            </w:pPr>
          </w:p>
        </w:tc>
        <w:tc>
          <w:tcPr>
            <w:tcW w:w="992" w:type="dxa"/>
            <w:tcBorders>
              <w:top w:val="nil"/>
              <w:left w:val="nil"/>
              <w:bottom w:val="single" w:sz="4" w:space="0" w:color="auto"/>
              <w:right w:val="single" w:sz="4" w:space="0" w:color="auto"/>
            </w:tcBorders>
            <w:vAlign w:val="center"/>
          </w:tcPr>
          <w:p w:rsidR="000F03DC" w:rsidRPr="00347D20" w:rsidRDefault="000F03DC" w:rsidP="00347D20">
            <w:pPr>
              <w:jc w:val="center"/>
              <w:rPr>
                <w:rFonts w:ascii="Arial" w:hAnsi="Arial" w:cs="Arial"/>
                <w:color w:val="000000"/>
                <w:lang w:val="en-GB" w:eastAsia="it-IT"/>
              </w:rPr>
            </w:pPr>
          </w:p>
        </w:tc>
        <w:tc>
          <w:tcPr>
            <w:tcW w:w="992" w:type="dxa"/>
            <w:tcBorders>
              <w:top w:val="nil"/>
              <w:left w:val="nil"/>
              <w:bottom w:val="single" w:sz="4" w:space="0" w:color="auto"/>
              <w:right w:val="single" w:sz="4" w:space="0" w:color="auto"/>
            </w:tcBorders>
            <w:vAlign w:val="center"/>
          </w:tcPr>
          <w:p w:rsidR="000F03DC" w:rsidRPr="00347D20" w:rsidRDefault="000F03DC" w:rsidP="00347D20">
            <w:pPr>
              <w:jc w:val="center"/>
              <w:rPr>
                <w:rFonts w:ascii="Arial" w:hAnsi="Arial" w:cs="Arial"/>
                <w:color w:val="000000"/>
                <w:lang w:val="en-GB" w:eastAsia="it-IT"/>
              </w:rPr>
            </w:pPr>
          </w:p>
        </w:tc>
        <w:tc>
          <w:tcPr>
            <w:tcW w:w="992" w:type="dxa"/>
            <w:tcBorders>
              <w:top w:val="nil"/>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color w:val="000000"/>
                <w:lang w:val="en-GB" w:eastAsia="it-IT"/>
              </w:rPr>
            </w:pPr>
          </w:p>
        </w:tc>
      </w:tr>
      <w:tr w:rsidR="000F03DC" w:rsidRPr="00347D20" w:rsidTr="00347D20">
        <w:trPr>
          <w:trHeight w:val="206"/>
          <w:jc w:val="center"/>
        </w:trPr>
        <w:tc>
          <w:tcPr>
            <w:tcW w:w="3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03DC" w:rsidRPr="00347D20" w:rsidRDefault="000F03DC" w:rsidP="00347D20">
            <w:pPr>
              <w:rPr>
                <w:rFonts w:ascii="Arial" w:hAnsi="Arial" w:cs="Arial"/>
                <w:lang w:val="en-GB" w:eastAsia="it-IT"/>
              </w:rPr>
            </w:pPr>
            <w:r w:rsidRPr="00347D20">
              <w:rPr>
                <w:rFonts w:ascii="Arial" w:hAnsi="Arial" w:cs="Arial"/>
                <w:sz w:val="22"/>
                <w:szCs w:val="22"/>
                <w:lang w:val="en-GB" w:eastAsia="it-IT"/>
              </w:rPr>
              <w:t>Safety audits per year</w:t>
            </w:r>
          </w:p>
        </w:tc>
        <w:tc>
          <w:tcPr>
            <w:tcW w:w="1632" w:type="dxa"/>
            <w:tcBorders>
              <w:top w:val="single" w:sz="4" w:space="0" w:color="auto"/>
              <w:left w:val="nil"/>
              <w:bottom w:val="single" w:sz="4" w:space="0" w:color="auto"/>
              <w:right w:val="single" w:sz="4" w:space="0" w:color="auto"/>
            </w:tcBorders>
            <w:shd w:val="clear" w:color="auto" w:fill="FFFFFF"/>
            <w:noWrap/>
            <w:vAlign w:val="center"/>
          </w:tcPr>
          <w:p w:rsidR="000F03DC" w:rsidRPr="00347D20" w:rsidRDefault="000F03DC" w:rsidP="00347D20">
            <w:pPr>
              <w:jc w:val="center"/>
              <w:rPr>
                <w:rFonts w:ascii="Arial" w:hAnsi="Arial" w:cs="Arial"/>
                <w:color w:val="000000"/>
                <w:lang w:val="en-GB" w:eastAsia="it-IT"/>
              </w:rPr>
            </w:pPr>
            <w:r w:rsidRPr="00347D20">
              <w:rPr>
                <w:rFonts w:ascii="Arial" w:hAnsi="Arial" w:cs="Arial"/>
                <w:color w:val="000000"/>
                <w:sz w:val="22"/>
                <w:szCs w:val="22"/>
                <w:lang w:val="en-GB" w:eastAsia="it-IT"/>
              </w:rPr>
              <w:t>2</w:t>
            </w:r>
          </w:p>
        </w:tc>
        <w:tc>
          <w:tcPr>
            <w:tcW w:w="967" w:type="dxa"/>
            <w:tcBorders>
              <w:top w:val="nil"/>
              <w:left w:val="nil"/>
              <w:bottom w:val="single" w:sz="4" w:space="0" w:color="auto"/>
              <w:right w:val="single" w:sz="4" w:space="0" w:color="auto"/>
            </w:tcBorders>
            <w:vAlign w:val="center"/>
          </w:tcPr>
          <w:p w:rsidR="000F03DC" w:rsidRPr="00347D20" w:rsidRDefault="000F03DC" w:rsidP="00347D20">
            <w:pPr>
              <w:jc w:val="center"/>
              <w:rPr>
                <w:rFonts w:ascii="Arial" w:hAnsi="Arial" w:cs="Arial"/>
                <w:color w:val="000000"/>
                <w:lang w:val="en-GB" w:eastAsia="it-IT"/>
              </w:rPr>
            </w:pPr>
          </w:p>
        </w:tc>
        <w:tc>
          <w:tcPr>
            <w:tcW w:w="992" w:type="dxa"/>
            <w:tcBorders>
              <w:top w:val="nil"/>
              <w:left w:val="nil"/>
              <w:bottom w:val="single" w:sz="4" w:space="0" w:color="auto"/>
              <w:right w:val="single" w:sz="4" w:space="0" w:color="auto"/>
            </w:tcBorders>
            <w:vAlign w:val="center"/>
          </w:tcPr>
          <w:p w:rsidR="000F03DC" w:rsidRPr="00347D20" w:rsidRDefault="000F03DC" w:rsidP="00347D20">
            <w:pPr>
              <w:jc w:val="center"/>
              <w:rPr>
                <w:rFonts w:ascii="Arial" w:hAnsi="Arial" w:cs="Arial"/>
                <w:color w:val="000000"/>
                <w:lang w:val="en-GB" w:eastAsia="it-IT"/>
              </w:rPr>
            </w:pPr>
          </w:p>
        </w:tc>
        <w:tc>
          <w:tcPr>
            <w:tcW w:w="992" w:type="dxa"/>
            <w:tcBorders>
              <w:top w:val="nil"/>
              <w:left w:val="nil"/>
              <w:bottom w:val="single" w:sz="4" w:space="0" w:color="auto"/>
              <w:right w:val="single" w:sz="4" w:space="0" w:color="auto"/>
            </w:tcBorders>
            <w:vAlign w:val="center"/>
          </w:tcPr>
          <w:p w:rsidR="000F03DC" w:rsidRPr="00347D20" w:rsidRDefault="000F03DC" w:rsidP="00347D20">
            <w:pPr>
              <w:jc w:val="center"/>
              <w:rPr>
                <w:rFonts w:ascii="Arial" w:hAnsi="Arial" w:cs="Arial"/>
                <w:color w:val="000000"/>
                <w:lang w:val="en-GB" w:eastAsia="it-IT"/>
              </w:rPr>
            </w:pPr>
          </w:p>
        </w:tc>
        <w:tc>
          <w:tcPr>
            <w:tcW w:w="992" w:type="dxa"/>
            <w:tcBorders>
              <w:top w:val="nil"/>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color w:val="000000"/>
                <w:lang w:val="en-GB" w:eastAsia="it-IT"/>
              </w:rPr>
            </w:pPr>
          </w:p>
        </w:tc>
      </w:tr>
      <w:tr w:rsidR="000F03DC" w:rsidRPr="00347D20" w:rsidTr="00347D20">
        <w:trPr>
          <w:trHeight w:val="206"/>
          <w:jc w:val="center"/>
        </w:trPr>
        <w:tc>
          <w:tcPr>
            <w:tcW w:w="9235" w:type="dxa"/>
            <w:gridSpan w:val="6"/>
            <w:tcBorders>
              <w:top w:val="single" w:sz="4" w:space="0" w:color="auto"/>
              <w:left w:val="single" w:sz="4" w:space="0" w:color="auto"/>
              <w:bottom w:val="single" w:sz="4" w:space="0" w:color="auto"/>
              <w:right w:val="single" w:sz="4" w:space="0" w:color="auto"/>
            </w:tcBorders>
            <w:shd w:val="clear" w:color="auto" w:fill="EEECE1"/>
            <w:noWrap/>
            <w:vAlign w:val="center"/>
          </w:tcPr>
          <w:p w:rsidR="000F03DC" w:rsidRPr="00347D20" w:rsidRDefault="000F03DC" w:rsidP="00347D20">
            <w:pPr>
              <w:jc w:val="center"/>
              <w:rPr>
                <w:rFonts w:ascii="Arial" w:hAnsi="Arial" w:cs="Arial"/>
                <w:b/>
                <w:color w:val="000000"/>
                <w:lang w:val="en-GB" w:eastAsia="it-IT"/>
              </w:rPr>
            </w:pPr>
            <w:r>
              <w:rPr>
                <w:rFonts w:ascii="Arial" w:hAnsi="Arial" w:cs="Arial"/>
                <w:b/>
                <w:color w:val="000000"/>
                <w:sz w:val="22"/>
                <w:szCs w:val="22"/>
                <w:lang w:val="en-GB" w:eastAsia="it-IT"/>
              </w:rPr>
              <w:t>Organization-</w:t>
            </w:r>
            <w:r w:rsidRPr="00347D20">
              <w:rPr>
                <w:rFonts w:ascii="Arial" w:hAnsi="Arial" w:cs="Arial"/>
                <w:b/>
                <w:color w:val="000000"/>
                <w:sz w:val="22"/>
                <w:szCs w:val="22"/>
                <w:lang w:val="en-GB" w:eastAsia="it-IT"/>
              </w:rPr>
              <w:t>specific SPIs</w:t>
            </w:r>
          </w:p>
        </w:tc>
      </w:tr>
      <w:tr w:rsidR="000F03DC" w:rsidRPr="00347D20" w:rsidTr="00347D20">
        <w:trPr>
          <w:trHeight w:val="206"/>
          <w:jc w:val="center"/>
        </w:trPr>
        <w:tc>
          <w:tcPr>
            <w:tcW w:w="3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03DC" w:rsidRPr="00347D20" w:rsidRDefault="000F03DC" w:rsidP="00347D20">
            <w:pPr>
              <w:rPr>
                <w:rFonts w:ascii="Arial" w:hAnsi="Arial" w:cs="Arial"/>
                <w:color w:val="000000"/>
                <w:lang w:val="en-GB" w:eastAsia="it-IT"/>
              </w:rPr>
            </w:pPr>
            <w:r w:rsidRPr="00347D20">
              <w:rPr>
                <w:rFonts w:ascii="Arial" w:hAnsi="Arial" w:cs="Arial"/>
                <w:color w:val="000000"/>
                <w:sz w:val="22"/>
                <w:szCs w:val="22"/>
                <w:lang w:val="en-GB" w:eastAsia="it-IT"/>
              </w:rPr>
              <w:t>Operator: Flights flown with operational MEL restrictions per 100 flights</w:t>
            </w:r>
          </w:p>
        </w:tc>
        <w:tc>
          <w:tcPr>
            <w:tcW w:w="1632" w:type="dxa"/>
            <w:tcBorders>
              <w:top w:val="single" w:sz="4" w:space="0" w:color="auto"/>
              <w:left w:val="nil"/>
              <w:bottom w:val="single" w:sz="4" w:space="0" w:color="auto"/>
              <w:right w:val="single" w:sz="4" w:space="0" w:color="auto"/>
            </w:tcBorders>
            <w:shd w:val="clear" w:color="auto" w:fill="FFFFFF"/>
            <w:noWrap/>
            <w:vAlign w:val="center"/>
          </w:tcPr>
          <w:p w:rsidR="000F03DC" w:rsidRPr="00347D20" w:rsidRDefault="000F03DC" w:rsidP="00347D20">
            <w:pPr>
              <w:jc w:val="center"/>
              <w:rPr>
                <w:rFonts w:ascii="Arial" w:hAnsi="Arial" w:cs="Arial"/>
                <w:color w:val="000000"/>
                <w:lang w:val="en-GB" w:eastAsia="it-IT"/>
              </w:rPr>
            </w:pPr>
            <w:r w:rsidRPr="00347D20">
              <w:rPr>
                <w:rFonts w:ascii="Arial" w:hAnsi="Arial" w:cs="Arial"/>
                <w:color w:val="000000"/>
                <w:sz w:val="22"/>
                <w:szCs w:val="22"/>
                <w:lang w:val="en-GB" w:eastAsia="it-IT"/>
              </w:rPr>
              <w:t>Less than 5%</w:t>
            </w:r>
          </w:p>
        </w:tc>
        <w:tc>
          <w:tcPr>
            <w:tcW w:w="967" w:type="dxa"/>
            <w:tcBorders>
              <w:top w:val="nil"/>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color w:val="000000"/>
                <w:lang w:val="en-GB" w:eastAsia="it-IT"/>
              </w:rPr>
            </w:pPr>
          </w:p>
        </w:tc>
        <w:tc>
          <w:tcPr>
            <w:tcW w:w="992" w:type="dxa"/>
            <w:tcBorders>
              <w:top w:val="nil"/>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color w:val="000000"/>
                <w:lang w:val="en-GB" w:eastAsia="it-IT"/>
              </w:rPr>
            </w:pPr>
          </w:p>
        </w:tc>
        <w:tc>
          <w:tcPr>
            <w:tcW w:w="992" w:type="dxa"/>
            <w:tcBorders>
              <w:top w:val="nil"/>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color w:val="000000"/>
                <w:lang w:val="en-GB" w:eastAsia="it-IT"/>
              </w:rPr>
            </w:pPr>
          </w:p>
        </w:tc>
        <w:tc>
          <w:tcPr>
            <w:tcW w:w="992" w:type="dxa"/>
            <w:tcBorders>
              <w:top w:val="nil"/>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color w:val="000000"/>
                <w:lang w:val="en-GB" w:eastAsia="it-IT"/>
              </w:rPr>
            </w:pPr>
          </w:p>
        </w:tc>
      </w:tr>
      <w:tr w:rsidR="000F03DC" w:rsidRPr="00347D20" w:rsidTr="00347D20">
        <w:trPr>
          <w:trHeight w:val="206"/>
          <w:jc w:val="center"/>
        </w:trPr>
        <w:tc>
          <w:tcPr>
            <w:tcW w:w="3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03DC" w:rsidRPr="00347D20" w:rsidRDefault="000F03DC" w:rsidP="00347D20">
            <w:pPr>
              <w:rPr>
                <w:rFonts w:ascii="Arial" w:hAnsi="Arial" w:cs="Arial"/>
                <w:color w:val="000000"/>
                <w:lang w:val="en-GB" w:eastAsia="it-IT"/>
              </w:rPr>
            </w:pPr>
            <w:r>
              <w:rPr>
                <w:rFonts w:ascii="Arial" w:hAnsi="Arial" w:cs="Arial"/>
                <w:color w:val="000000"/>
                <w:sz w:val="22"/>
                <w:szCs w:val="22"/>
                <w:lang w:val="en-GB" w:eastAsia="it-IT"/>
              </w:rPr>
              <w:t>Aerodrome</w:t>
            </w:r>
            <w:r w:rsidRPr="00347D20">
              <w:rPr>
                <w:rFonts w:ascii="Arial" w:hAnsi="Arial" w:cs="Arial"/>
                <w:color w:val="000000"/>
                <w:sz w:val="22"/>
                <w:szCs w:val="22"/>
                <w:lang w:val="en-GB" w:eastAsia="it-IT"/>
              </w:rPr>
              <w:t>: Runway incursions per year</w:t>
            </w:r>
          </w:p>
        </w:tc>
        <w:tc>
          <w:tcPr>
            <w:tcW w:w="1632" w:type="dxa"/>
            <w:tcBorders>
              <w:top w:val="single" w:sz="4" w:space="0" w:color="auto"/>
              <w:left w:val="nil"/>
              <w:bottom w:val="single" w:sz="4" w:space="0" w:color="auto"/>
              <w:right w:val="single" w:sz="4" w:space="0" w:color="auto"/>
            </w:tcBorders>
            <w:shd w:val="clear" w:color="auto" w:fill="FFFFFF"/>
            <w:noWrap/>
            <w:vAlign w:val="center"/>
          </w:tcPr>
          <w:p w:rsidR="000F03DC" w:rsidRPr="00347D20" w:rsidRDefault="000F03DC" w:rsidP="00347D20">
            <w:pPr>
              <w:jc w:val="center"/>
              <w:rPr>
                <w:rFonts w:ascii="Arial" w:hAnsi="Arial" w:cs="Arial"/>
                <w:color w:val="000000"/>
                <w:lang w:val="en-GB" w:eastAsia="it-IT"/>
              </w:rPr>
            </w:pPr>
            <w:r w:rsidRPr="00347D20">
              <w:rPr>
                <w:rFonts w:ascii="Arial" w:hAnsi="Arial" w:cs="Arial"/>
                <w:color w:val="000000"/>
                <w:sz w:val="22"/>
                <w:szCs w:val="22"/>
                <w:lang w:val="en-GB" w:eastAsia="it-IT"/>
              </w:rPr>
              <w:t>Less than 5</w:t>
            </w:r>
          </w:p>
        </w:tc>
        <w:tc>
          <w:tcPr>
            <w:tcW w:w="967" w:type="dxa"/>
            <w:tcBorders>
              <w:top w:val="nil"/>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color w:val="000000"/>
                <w:lang w:val="en-GB" w:eastAsia="it-IT"/>
              </w:rPr>
            </w:pPr>
          </w:p>
        </w:tc>
        <w:tc>
          <w:tcPr>
            <w:tcW w:w="992" w:type="dxa"/>
            <w:tcBorders>
              <w:top w:val="nil"/>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color w:val="000000"/>
                <w:lang w:val="en-GB" w:eastAsia="it-IT"/>
              </w:rPr>
            </w:pPr>
          </w:p>
        </w:tc>
        <w:tc>
          <w:tcPr>
            <w:tcW w:w="992" w:type="dxa"/>
            <w:tcBorders>
              <w:top w:val="nil"/>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color w:val="000000"/>
                <w:lang w:val="en-GB" w:eastAsia="it-IT"/>
              </w:rPr>
            </w:pPr>
          </w:p>
        </w:tc>
        <w:tc>
          <w:tcPr>
            <w:tcW w:w="992" w:type="dxa"/>
            <w:tcBorders>
              <w:top w:val="nil"/>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color w:val="000000"/>
                <w:lang w:val="en-GB" w:eastAsia="it-IT"/>
              </w:rPr>
            </w:pPr>
          </w:p>
        </w:tc>
      </w:tr>
      <w:tr w:rsidR="000F03DC" w:rsidRPr="00347D20" w:rsidTr="00347D20">
        <w:trPr>
          <w:trHeight w:val="206"/>
          <w:jc w:val="center"/>
        </w:trPr>
        <w:tc>
          <w:tcPr>
            <w:tcW w:w="3660" w:type="dxa"/>
            <w:tcBorders>
              <w:top w:val="single" w:sz="4" w:space="0" w:color="auto"/>
              <w:left w:val="single" w:sz="4" w:space="0" w:color="auto"/>
              <w:bottom w:val="single" w:sz="4" w:space="0" w:color="auto"/>
              <w:right w:val="single" w:sz="4" w:space="0" w:color="auto"/>
            </w:tcBorders>
            <w:shd w:val="clear" w:color="auto" w:fill="FFFFFF"/>
            <w:vAlign w:val="center"/>
          </w:tcPr>
          <w:p w:rsidR="000F03DC" w:rsidRPr="00347D20" w:rsidRDefault="000F03DC" w:rsidP="00347D20">
            <w:pPr>
              <w:rPr>
                <w:rFonts w:ascii="Arial" w:hAnsi="Arial" w:cs="Arial"/>
                <w:lang w:val="en-GB" w:eastAsia="it-IT"/>
              </w:rPr>
            </w:pPr>
            <w:r w:rsidRPr="00347D20">
              <w:rPr>
                <w:rFonts w:ascii="Arial" w:hAnsi="Arial" w:cs="Arial"/>
                <w:sz w:val="22"/>
                <w:szCs w:val="22"/>
                <w:lang w:val="en-GB" w:eastAsia="it-IT"/>
              </w:rPr>
              <w:t>Maintenance: Maintenance errors per year</w:t>
            </w:r>
          </w:p>
        </w:tc>
        <w:tc>
          <w:tcPr>
            <w:tcW w:w="1632" w:type="dxa"/>
            <w:tcBorders>
              <w:top w:val="single" w:sz="4" w:space="0" w:color="auto"/>
              <w:left w:val="nil"/>
              <w:bottom w:val="single" w:sz="4" w:space="0" w:color="auto"/>
              <w:right w:val="single" w:sz="4" w:space="0" w:color="auto"/>
            </w:tcBorders>
            <w:shd w:val="clear" w:color="auto" w:fill="FFFFFF"/>
            <w:noWrap/>
            <w:vAlign w:val="center"/>
          </w:tcPr>
          <w:p w:rsidR="000F03DC" w:rsidRPr="00347D20" w:rsidRDefault="000F03DC" w:rsidP="00347D20">
            <w:pPr>
              <w:jc w:val="center"/>
              <w:rPr>
                <w:rFonts w:ascii="Arial" w:hAnsi="Arial" w:cs="Arial"/>
                <w:color w:val="000000"/>
                <w:lang w:val="en-GB" w:eastAsia="it-IT"/>
              </w:rPr>
            </w:pPr>
            <w:r w:rsidRPr="00347D20">
              <w:rPr>
                <w:rFonts w:ascii="Arial" w:hAnsi="Arial" w:cs="Arial"/>
                <w:color w:val="000000"/>
                <w:sz w:val="22"/>
                <w:szCs w:val="22"/>
                <w:lang w:val="en-GB" w:eastAsia="it-IT"/>
              </w:rPr>
              <w:t>Less than 5</w:t>
            </w:r>
          </w:p>
        </w:tc>
        <w:tc>
          <w:tcPr>
            <w:tcW w:w="967" w:type="dxa"/>
            <w:tcBorders>
              <w:top w:val="single" w:sz="4" w:space="0" w:color="auto"/>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color w:val="000000"/>
                <w:lang w:val="en-GB" w:eastAsia="it-IT"/>
              </w:rPr>
            </w:pPr>
          </w:p>
        </w:tc>
        <w:tc>
          <w:tcPr>
            <w:tcW w:w="992" w:type="dxa"/>
            <w:tcBorders>
              <w:top w:val="single" w:sz="4" w:space="0" w:color="auto"/>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color w:val="000000"/>
                <w:lang w:val="en-GB" w:eastAsia="it-IT"/>
              </w:rPr>
            </w:pPr>
          </w:p>
        </w:tc>
        <w:tc>
          <w:tcPr>
            <w:tcW w:w="992" w:type="dxa"/>
            <w:tcBorders>
              <w:top w:val="single" w:sz="4" w:space="0" w:color="auto"/>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color w:val="000000"/>
                <w:lang w:val="en-GB" w:eastAsia="it-IT"/>
              </w:rPr>
            </w:pPr>
          </w:p>
        </w:tc>
        <w:tc>
          <w:tcPr>
            <w:tcW w:w="992" w:type="dxa"/>
            <w:tcBorders>
              <w:top w:val="single" w:sz="4" w:space="0" w:color="auto"/>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color w:val="000000"/>
                <w:lang w:val="en-GB" w:eastAsia="it-IT"/>
              </w:rPr>
            </w:pPr>
          </w:p>
        </w:tc>
      </w:tr>
      <w:tr w:rsidR="000F03DC" w:rsidRPr="00347D20" w:rsidTr="00347D20">
        <w:trPr>
          <w:trHeight w:val="206"/>
          <w:jc w:val="center"/>
        </w:trPr>
        <w:tc>
          <w:tcPr>
            <w:tcW w:w="3660" w:type="dxa"/>
            <w:tcBorders>
              <w:top w:val="single" w:sz="4" w:space="0" w:color="auto"/>
              <w:left w:val="single" w:sz="4" w:space="0" w:color="auto"/>
              <w:bottom w:val="single" w:sz="4" w:space="0" w:color="auto"/>
              <w:right w:val="single" w:sz="4" w:space="0" w:color="auto"/>
            </w:tcBorders>
            <w:shd w:val="clear" w:color="auto" w:fill="FFFFFF"/>
            <w:vAlign w:val="center"/>
          </w:tcPr>
          <w:p w:rsidR="000F03DC" w:rsidRPr="00347D20" w:rsidRDefault="000F03DC" w:rsidP="00347D20">
            <w:pPr>
              <w:rPr>
                <w:rFonts w:ascii="Arial" w:hAnsi="Arial" w:cs="Arial"/>
                <w:lang w:val="en-GB" w:eastAsia="it-IT"/>
              </w:rPr>
            </w:pPr>
            <w:r w:rsidRPr="00347D20">
              <w:rPr>
                <w:rFonts w:ascii="Arial" w:hAnsi="Arial" w:cs="Arial"/>
                <w:sz w:val="22"/>
                <w:szCs w:val="22"/>
                <w:lang w:val="en-GB" w:eastAsia="it-IT"/>
              </w:rPr>
              <w:t>ATS: Airspace infringements per 100 movements</w:t>
            </w:r>
          </w:p>
        </w:tc>
        <w:tc>
          <w:tcPr>
            <w:tcW w:w="1632" w:type="dxa"/>
            <w:tcBorders>
              <w:top w:val="single" w:sz="4" w:space="0" w:color="auto"/>
              <w:left w:val="nil"/>
              <w:bottom w:val="single" w:sz="4" w:space="0" w:color="auto"/>
              <w:right w:val="single" w:sz="4" w:space="0" w:color="auto"/>
            </w:tcBorders>
            <w:shd w:val="clear" w:color="auto" w:fill="FFFFFF"/>
            <w:noWrap/>
            <w:vAlign w:val="center"/>
          </w:tcPr>
          <w:p w:rsidR="000F03DC" w:rsidRPr="00347D20" w:rsidRDefault="000F03DC" w:rsidP="00347D20">
            <w:pPr>
              <w:jc w:val="center"/>
              <w:rPr>
                <w:rFonts w:ascii="Arial" w:hAnsi="Arial" w:cs="Arial"/>
                <w:color w:val="000000"/>
                <w:lang w:val="en-GB" w:eastAsia="it-IT"/>
              </w:rPr>
            </w:pPr>
            <w:r w:rsidRPr="00347D20">
              <w:rPr>
                <w:rFonts w:ascii="Arial" w:hAnsi="Arial" w:cs="Arial"/>
                <w:color w:val="000000"/>
                <w:sz w:val="22"/>
                <w:szCs w:val="22"/>
                <w:lang w:val="en-GB" w:eastAsia="it-IT"/>
              </w:rPr>
              <w:t>Less than 2</w:t>
            </w:r>
          </w:p>
        </w:tc>
        <w:tc>
          <w:tcPr>
            <w:tcW w:w="967" w:type="dxa"/>
            <w:tcBorders>
              <w:top w:val="single" w:sz="4" w:space="0" w:color="auto"/>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color w:val="000000"/>
                <w:lang w:val="en-GB" w:eastAsia="it-IT"/>
              </w:rPr>
            </w:pPr>
          </w:p>
        </w:tc>
        <w:tc>
          <w:tcPr>
            <w:tcW w:w="992" w:type="dxa"/>
            <w:tcBorders>
              <w:top w:val="single" w:sz="4" w:space="0" w:color="auto"/>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color w:val="000000"/>
                <w:lang w:val="en-GB" w:eastAsia="it-IT"/>
              </w:rPr>
            </w:pPr>
          </w:p>
        </w:tc>
        <w:tc>
          <w:tcPr>
            <w:tcW w:w="992" w:type="dxa"/>
            <w:tcBorders>
              <w:top w:val="single" w:sz="4" w:space="0" w:color="auto"/>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color w:val="000000"/>
                <w:lang w:val="en-GB" w:eastAsia="it-IT"/>
              </w:rPr>
            </w:pPr>
          </w:p>
        </w:tc>
        <w:tc>
          <w:tcPr>
            <w:tcW w:w="992" w:type="dxa"/>
            <w:tcBorders>
              <w:top w:val="single" w:sz="4" w:space="0" w:color="auto"/>
              <w:left w:val="nil"/>
              <w:bottom w:val="single" w:sz="4" w:space="0" w:color="auto"/>
              <w:right w:val="single" w:sz="4" w:space="0" w:color="auto"/>
            </w:tcBorders>
            <w:noWrap/>
            <w:vAlign w:val="center"/>
          </w:tcPr>
          <w:p w:rsidR="000F03DC" w:rsidRPr="00347D20" w:rsidRDefault="000F03DC" w:rsidP="00347D20">
            <w:pPr>
              <w:jc w:val="center"/>
              <w:rPr>
                <w:rFonts w:ascii="Arial" w:hAnsi="Arial" w:cs="Arial"/>
                <w:color w:val="000000"/>
                <w:lang w:val="en-GB" w:eastAsia="it-IT"/>
              </w:rPr>
            </w:pPr>
          </w:p>
        </w:tc>
      </w:tr>
    </w:tbl>
    <w:p w:rsidR="000F03DC" w:rsidRPr="00347D20" w:rsidRDefault="000F03DC" w:rsidP="0023721D">
      <w:pPr>
        <w:jc w:val="both"/>
        <w:rPr>
          <w:rFonts w:ascii="Arial" w:hAnsi="Arial" w:cs="Arial"/>
          <w:sz w:val="22"/>
          <w:szCs w:val="22"/>
          <w:lang w:val="en-GB"/>
        </w:rPr>
      </w:pPr>
      <w:r>
        <w:rPr>
          <w:rFonts w:ascii="Arial" w:hAnsi="Arial" w:cs="Arial"/>
          <w:sz w:val="22"/>
          <w:szCs w:val="22"/>
          <w:lang w:val="en-GB"/>
        </w:rPr>
        <w:t xml:space="preserve"> </w:t>
      </w:r>
      <w:r w:rsidRPr="00347D20">
        <w:rPr>
          <w:rFonts w:ascii="Arial" w:hAnsi="Arial" w:cs="Arial"/>
          <w:color w:val="000000"/>
          <w:sz w:val="22"/>
          <w:szCs w:val="22"/>
          <w:lang w:val="en-GB" w:eastAsia="it-IT"/>
        </w:rPr>
        <w:t>*as defined in Safety Management Manual para XX</w:t>
      </w:r>
    </w:p>
    <w:p w:rsidR="000F03DC" w:rsidRPr="00BF76F6" w:rsidRDefault="000F03DC" w:rsidP="00347D20">
      <w:pPr>
        <w:jc w:val="both"/>
        <w:rPr>
          <w:rFonts w:ascii="Arial" w:hAnsi="Arial" w:cs="Arial"/>
          <w:lang w:val="en-GB"/>
        </w:rPr>
      </w:pPr>
      <w:bookmarkStart w:id="14" w:name="_GoBack"/>
      <w:bookmarkEnd w:id="14"/>
    </w:p>
    <w:p w:rsidR="000F03DC" w:rsidRPr="00347D20" w:rsidRDefault="000F03DC" w:rsidP="00347D20">
      <w:pPr>
        <w:rPr>
          <w:rFonts w:ascii="Arial" w:hAnsi="Arial" w:cs="Arial"/>
        </w:rPr>
      </w:pPr>
      <w:r w:rsidRPr="00347D20">
        <w:rPr>
          <w:rFonts w:ascii="Arial" w:hAnsi="Arial" w:cs="Arial"/>
        </w:rPr>
        <w:t xml:space="preserve">These are only suggested to give small </w:t>
      </w:r>
      <w:r>
        <w:rPr>
          <w:rFonts w:ascii="Arial" w:hAnsi="Arial" w:cs="Arial"/>
        </w:rPr>
        <w:t>organization</w:t>
      </w:r>
      <w:r w:rsidRPr="00347D20">
        <w:rPr>
          <w:rFonts w:ascii="Arial" w:hAnsi="Arial" w:cs="Arial"/>
        </w:rPr>
        <w:t xml:space="preserve">s some ideas for </w:t>
      </w:r>
      <w:r>
        <w:rPr>
          <w:rFonts w:ascii="Arial" w:hAnsi="Arial" w:cs="Arial"/>
        </w:rPr>
        <w:t>safety performance indicators (</w:t>
      </w:r>
      <w:r w:rsidRPr="00347D20">
        <w:rPr>
          <w:rFonts w:ascii="Arial" w:hAnsi="Arial" w:cs="Arial"/>
        </w:rPr>
        <w:t>SPIs</w:t>
      </w:r>
      <w:r>
        <w:rPr>
          <w:rFonts w:ascii="Arial" w:hAnsi="Arial" w:cs="Arial"/>
        </w:rPr>
        <w:t>)</w:t>
      </w:r>
      <w:r w:rsidRPr="00347D20">
        <w:rPr>
          <w:rFonts w:ascii="Arial" w:hAnsi="Arial" w:cs="Arial"/>
        </w:rPr>
        <w:t xml:space="preserve"> and the </w:t>
      </w:r>
      <w:r>
        <w:rPr>
          <w:rFonts w:ascii="Arial" w:hAnsi="Arial" w:cs="Arial"/>
        </w:rPr>
        <w:t>targets</w:t>
      </w:r>
      <w:r w:rsidRPr="00347D20">
        <w:rPr>
          <w:rFonts w:ascii="Arial" w:hAnsi="Arial" w:cs="Arial"/>
        </w:rPr>
        <w:t xml:space="preserve"> will need to be customized to the size and nature of the operation and the values </w:t>
      </w:r>
      <w:r>
        <w:rPr>
          <w:rFonts w:ascii="Arial" w:hAnsi="Arial" w:cs="Arial"/>
        </w:rPr>
        <w:t xml:space="preserve">given </w:t>
      </w:r>
      <w:r w:rsidRPr="00347D20">
        <w:rPr>
          <w:rFonts w:ascii="Arial" w:hAnsi="Arial" w:cs="Arial"/>
        </w:rPr>
        <w:t>are just examples.</w:t>
      </w:r>
    </w:p>
    <w:p w:rsidR="000F03DC" w:rsidRPr="00347D20" w:rsidRDefault="000F03DC" w:rsidP="00347D20">
      <w:pPr>
        <w:rPr>
          <w:rFonts w:ascii="Arial" w:hAnsi="Arial" w:cs="Arial"/>
        </w:rPr>
      </w:pPr>
    </w:p>
    <w:p w:rsidR="000F03DC" w:rsidRPr="00347D20" w:rsidRDefault="000F03DC" w:rsidP="00347D20">
      <w:pPr>
        <w:rPr>
          <w:rFonts w:ascii="Arial" w:hAnsi="Arial" w:cs="Arial"/>
        </w:rPr>
      </w:pPr>
      <w:r w:rsidRPr="00347D20">
        <w:rPr>
          <w:rFonts w:ascii="Arial" w:hAnsi="Arial" w:cs="Arial"/>
        </w:rPr>
        <w:t xml:space="preserve">The </w:t>
      </w:r>
      <w:r>
        <w:rPr>
          <w:rFonts w:ascii="Arial" w:hAnsi="Arial" w:cs="Arial"/>
        </w:rPr>
        <w:t>o</w:t>
      </w:r>
      <w:r w:rsidRPr="00347D20">
        <w:rPr>
          <w:rFonts w:ascii="Arial" w:hAnsi="Arial" w:cs="Arial"/>
        </w:rPr>
        <w:t>bjectives and SPIs should be reviewed as part of the Management Review to decide whether they need to be amended or updated</w:t>
      </w:r>
      <w:r>
        <w:rPr>
          <w:rFonts w:ascii="Arial" w:hAnsi="Arial" w:cs="Arial"/>
        </w:rPr>
        <w:t>.</w:t>
      </w:r>
    </w:p>
    <w:p w:rsidR="000F03DC" w:rsidRDefault="000F03DC" w:rsidP="00D37DD9">
      <w:pPr>
        <w:sectPr w:rsidR="000F03DC" w:rsidSect="005505F8">
          <w:footerReference w:type="default" r:id="rId25"/>
          <w:pgSz w:w="12240" w:h="15840" w:code="1"/>
          <w:pgMar w:top="1440" w:right="1440" w:bottom="1440" w:left="1440" w:header="576" w:footer="576" w:gutter="0"/>
          <w:cols w:space="720"/>
          <w:docGrid w:linePitch="360"/>
        </w:sectPr>
      </w:pPr>
    </w:p>
    <w:p w:rsidR="000F03DC" w:rsidRPr="00263071" w:rsidRDefault="000F03DC" w:rsidP="00263071">
      <w:pPr>
        <w:pStyle w:val="Heading1"/>
        <w:rPr>
          <w:rFonts w:ascii="Verdana" w:hAnsi="Verdana"/>
          <w:color w:val="4F81BD"/>
          <w:sz w:val="28"/>
          <w:lang w:eastAsia="en-GB"/>
        </w:rPr>
      </w:pPr>
      <w:bookmarkStart w:id="15" w:name="_Toc414250154"/>
      <w:r w:rsidRPr="00263071">
        <w:rPr>
          <w:rFonts w:ascii="Verdana" w:hAnsi="Verdana"/>
          <w:color w:val="4F81BD"/>
          <w:sz w:val="28"/>
          <w:lang w:eastAsia="en-GB"/>
        </w:rPr>
        <w:t>Appendix 1</w:t>
      </w:r>
      <w:r>
        <w:rPr>
          <w:rFonts w:ascii="Verdana" w:hAnsi="Verdana"/>
          <w:color w:val="4F81BD"/>
          <w:sz w:val="28"/>
          <w:lang w:eastAsia="en-GB"/>
        </w:rPr>
        <w:t>2:</w:t>
      </w:r>
      <w:r w:rsidRPr="00263071">
        <w:rPr>
          <w:rFonts w:ascii="Verdana" w:hAnsi="Verdana"/>
          <w:color w:val="4F81BD"/>
          <w:sz w:val="28"/>
          <w:lang w:eastAsia="en-GB"/>
        </w:rPr>
        <w:t xml:space="preserve"> Corrective and </w:t>
      </w:r>
      <w:r>
        <w:rPr>
          <w:rFonts w:ascii="Verdana" w:hAnsi="Verdana"/>
          <w:color w:val="4F81BD"/>
          <w:sz w:val="28"/>
          <w:lang w:eastAsia="en-GB"/>
        </w:rPr>
        <w:t>P</w:t>
      </w:r>
      <w:r w:rsidRPr="00263071">
        <w:rPr>
          <w:rFonts w:ascii="Verdana" w:hAnsi="Verdana"/>
          <w:color w:val="4F81BD"/>
          <w:sz w:val="28"/>
          <w:lang w:eastAsia="en-GB"/>
        </w:rPr>
        <w:t xml:space="preserve">reventive </w:t>
      </w:r>
      <w:r>
        <w:rPr>
          <w:rFonts w:ascii="Verdana" w:hAnsi="Verdana"/>
          <w:color w:val="4F81BD"/>
          <w:sz w:val="28"/>
          <w:lang w:eastAsia="en-GB"/>
        </w:rPr>
        <w:t>A</w:t>
      </w:r>
      <w:r w:rsidRPr="00263071">
        <w:rPr>
          <w:rFonts w:ascii="Verdana" w:hAnsi="Verdana"/>
          <w:color w:val="4F81BD"/>
          <w:sz w:val="28"/>
          <w:lang w:eastAsia="en-GB"/>
        </w:rPr>
        <w:t xml:space="preserve">ction </w:t>
      </w:r>
      <w:r>
        <w:rPr>
          <w:rFonts w:ascii="Verdana" w:hAnsi="Verdana"/>
          <w:color w:val="4F81BD"/>
          <w:sz w:val="28"/>
          <w:lang w:eastAsia="en-GB"/>
        </w:rPr>
        <w:t>R</w:t>
      </w:r>
      <w:r w:rsidRPr="00263071">
        <w:rPr>
          <w:rFonts w:ascii="Verdana" w:hAnsi="Verdana"/>
          <w:color w:val="4F81BD"/>
          <w:sz w:val="28"/>
          <w:lang w:eastAsia="en-GB"/>
        </w:rPr>
        <w:t xml:space="preserve">eport </w:t>
      </w:r>
      <w:r>
        <w:rPr>
          <w:rFonts w:ascii="Verdana" w:hAnsi="Verdana"/>
          <w:color w:val="4F81BD"/>
          <w:sz w:val="28"/>
          <w:lang w:eastAsia="en-GB"/>
        </w:rPr>
        <w:t>T</w:t>
      </w:r>
      <w:r w:rsidRPr="00263071">
        <w:rPr>
          <w:rFonts w:ascii="Verdana" w:hAnsi="Verdana"/>
          <w:color w:val="4F81BD"/>
          <w:sz w:val="28"/>
          <w:lang w:eastAsia="en-GB"/>
        </w:rPr>
        <w:t>emplate</w:t>
      </w:r>
      <w:bookmarkEnd w:id="15"/>
      <w:r w:rsidRPr="00263071">
        <w:rPr>
          <w:rFonts w:ascii="Verdana" w:hAnsi="Verdana"/>
          <w:color w:val="4F81BD"/>
          <w:sz w:val="28"/>
          <w:lang w:eastAsia="en-GB"/>
        </w:rPr>
        <w:t xml:space="preserve"> </w:t>
      </w:r>
    </w:p>
    <w:p w:rsidR="000F03DC" w:rsidRPr="00D37DD9" w:rsidRDefault="000F03DC" w:rsidP="00D37DD9"/>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
        <w:gridCol w:w="1783"/>
        <w:gridCol w:w="7"/>
        <w:gridCol w:w="2695"/>
        <w:gridCol w:w="16"/>
        <w:gridCol w:w="169"/>
        <w:gridCol w:w="1188"/>
        <w:gridCol w:w="1320"/>
        <w:gridCol w:w="34"/>
        <w:gridCol w:w="1667"/>
      </w:tblGrid>
      <w:tr w:rsidR="000F03DC" w:rsidRPr="00D30DCC" w:rsidTr="00C830ED">
        <w:trPr>
          <w:trHeight w:val="502"/>
          <w:jc w:val="center"/>
        </w:trPr>
        <w:tc>
          <w:tcPr>
            <w:tcW w:w="605" w:type="dxa"/>
            <w:vMerge w:val="restart"/>
            <w:textDirection w:val="btLr"/>
          </w:tcPr>
          <w:p w:rsidR="000F03DC" w:rsidRPr="00D30DCC" w:rsidRDefault="000F03DC" w:rsidP="00E23B27">
            <w:pPr>
              <w:tabs>
                <w:tab w:val="right" w:pos="709"/>
                <w:tab w:val="right" w:pos="9356"/>
              </w:tabs>
              <w:ind w:left="113" w:right="113"/>
              <w:jc w:val="center"/>
              <w:rPr>
                <w:rFonts w:ascii="Arial" w:hAnsi="Arial" w:cs="Arial"/>
                <w:b/>
                <w:bCs/>
                <w:sz w:val="16"/>
                <w:szCs w:val="20"/>
                <w:lang w:eastAsia="fr-FR"/>
              </w:rPr>
            </w:pPr>
            <w:r w:rsidRPr="00D30DCC">
              <w:rPr>
                <w:rFonts w:ascii="Arial" w:hAnsi="Arial" w:cs="Arial"/>
                <w:b/>
                <w:bCs/>
                <w:sz w:val="22"/>
                <w:szCs w:val="20"/>
                <w:lang w:eastAsia="fr-FR"/>
              </w:rPr>
              <w:t>STEP 1 :  IDENTIFICATION</w:t>
            </w:r>
          </w:p>
        </w:tc>
        <w:tc>
          <w:tcPr>
            <w:tcW w:w="4670" w:type="dxa"/>
            <w:gridSpan w:val="5"/>
          </w:tcPr>
          <w:p w:rsidR="000F03DC" w:rsidRPr="00D30DCC" w:rsidRDefault="002F530E" w:rsidP="00E23B27">
            <w:pPr>
              <w:tabs>
                <w:tab w:val="right" w:pos="709"/>
                <w:tab w:val="right" w:pos="9356"/>
              </w:tabs>
              <w:jc w:val="center"/>
              <w:rPr>
                <w:rFonts w:ascii="Arial" w:hAnsi="Arial" w:cs="Arial"/>
                <w:sz w:val="18"/>
                <w:szCs w:val="20"/>
                <w:lang w:eastAsia="fr-FR"/>
              </w:rPr>
            </w:pPr>
            <w:r w:rsidRPr="00D30DCC">
              <w:rPr>
                <w:rFonts w:ascii="Arial" w:hAnsi="Arial" w:cs="Arial"/>
                <w:sz w:val="28"/>
                <w:szCs w:val="20"/>
                <w:lang w:eastAsia="fr-FR"/>
              </w:rPr>
              <w:fldChar w:fldCharType="begin">
                <w:ffData>
                  <w:name w:val=""/>
                  <w:enabled/>
                  <w:calcOnExit w:val="0"/>
                  <w:checkBox>
                    <w:sizeAuto/>
                    <w:default w:val="0"/>
                  </w:checkBox>
                </w:ffData>
              </w:fldChar>
            </w:r>
            <w:r w:rsidR="000F03DC" w:rsidRPr="00D30DCC">
              <w:rPr>
                <w:rFonts w:ascii="Arial" w:hAnsi="Arial" w:cs="Arial"/>
                <w:sz w:val="28"/>
                <w:szCs w:val="20"/>
                <w:lang w:eastAsia="fr-FR"/>
              </w:rPr>
              <w:instrText xml:space="preserve"> FORMCHECKBOX </w:instrText>
            </w:r>
            <w:r w:rsidR="00D902ED">
              <w:rPr>
                <w:rFonts w:ascii="Arial" w:hAnsi="Arial" w:cs="Arial"/>
                <w:sz w:val="28"/>
                <w:szCs w:val="20"/>
                <w:lang w:eastAsia="fr-FR"/>
              </w:rPr>
            </w:r>
            <w:r w:rsidR="00D902ED">
              <w:rPr>
                <w:rFonts w:ascii="Arial" w:hAnsi="Arial" w:cs="Arial"/>
                <w:sz w:val="28"/>
                <w:szCs w:val="20"/>
                <w:lang w:eastAsia="fr-FR"/>
              </w:rPr>
              <w:fldChar w:fldCharType="separate"/>
            </w:r>
            <w:r w:rsidRPr="00D30DCC">
              <w:rPr>
                <w:rFonts w:ascii="Arial" w:hAnsi="Arial" w:cs="Arial"/>
                <w:sz w:val="28"/>
                <w:szCs w:val="20"/>
                <w:lang w:eastAsia="fr-FR"/>
              </w:rPr>
              <w:fldChar w:fldCharType="end"/>
            </w:r>
            <w:r w:rsidR="000F03DC" w:rsidRPr="00D30DCC">
              <w:rPr>
                <w:rFonts w:ascii="Arial" w:hAnsi="Arial" w:cs="Arial"/>
                <w:sz w:val="28"/>
                <w:szCs w:val="20"/>
                <w:lang w:eastAsia="fr-FR"/>
              </w:rPr>
              <w:t xml:space="preserve">  </w:t>
            </w:r>
            <w:r w:rsidR="000F03DC" w:rsidRPr="00D30DCC">
              <w:rPr>
                <w:rFonts w:ascii="Arial" w:hAnsi="Arial" w:cs="Arial"/>
                <w:b/>
                <w:sz w:val="28"/>
                <w:szCs w:val="20"/>
                <w:lang w:eastAsia="fr-FR"/>
              </w:rPr>
              <w:t>CORRECTIVE ACTION</w:t>
            </w:r>
          </w:p>
        </w:tc>
        <w:tc>
          <w:tcPr>
            <w:tcW w:w="4209" w:type="dxa"/>
            <w:gridSpan w:val="4"/>
          </w:tcPr>
          <w:p w:rsidR="000F03DC" w:rsidRPr="00D30DCC" w:rsidRDefault="002F530E" w:rsidP="00E23B27">
            <w:pPr>
              <w:tabs>
                <w:tab w:val="right" w:pos="709"/>
                <w:tab w:val="right" w:pos="9356"/>
              </w:tabs>
              <w:jc w:val="center"/>
              <w:rPr>
                <w:rFonts w:ascii="Arial" w:hAnsi="Arial" w:cs="Arial"/>
                <w:b/>
                <w:sz w:val="16"/>
                <w:szCs w:val="20"/>
                <w:lang w:eastAsia="fr-FR"/>
              </w:rPr>
            </w:pPr>
            <w:r w:rsidRPr="00D30DCC">
              <w:rPr>
                <w:rFonts w:ascii="Arial" w:hAnsi="Arial" w:cs="Arial"/>
                <w:b/>
                <w:sz w:val="28"/>
                <w:szCs w:val="20"/>
                <w:lang w:eastAsia="fr-FR"/>
              </w:rPr>
              <w:fldChar w:fldCharType="begin">
                <w:ffData>
                  <w:name w:val=""/>
                  <w:enabled/>
                  <w:calcOnExit w:val="0"/>
                  <w:checkBox>
                    <w:sizeAuto/>
                    <w:default w:val="0"/>
                  </w:checkBox>
                </w:ffData>
              </w:fldChar>
            </w:r>
            <w:r w:rsidR="000F03DC" w:rsidRPr="00D30DCC">
              <w:rPr>
                <w:rFonts w:ascii="Arial" w:hAnsi="Arial" w:cs="Arial"/>
                <w:b/>
                <w:sz w:val="28"/>
                <w:szCs w:val="20"/>
                <w:lang w:eastAsia="fr-FR"/>
              </w:rPr>
              <w:instrText xml:space="preserve"> FORMCHECKBOX </w:instrText>
            </w:r>
            <w:r w:rsidR="00D902ED">
              <w:rPr>
                <w:rFonts w:ascii="Arial" w:hAnsi="Arial" w:cs="Arial"/>
                <w:b/>
                <w:sz w:val="28"/>
                <w:szCs w:val="20"/>
                <w:lang w:eastAsia="fr-FR"/>
              </w:rPr>
            </w:r>
            <w:r w:rsidR="00D902ED">
              <w:rPr>
                <w:rFonts w:ascii="Arial" w:hAnsi="Arial" w:cs="Arial"/>
                <w:b/>
                <w:sz w:val="28"/>
                <w:szCs w:val="20"/>
                <w:lang w:eastAsia="fr-FR"/>
              </w:rPr>
              <w:fldChar w:fldCharType="separate"/>
            </w:r>
            <w:r w:rsidRPr="00D30DCC">
              <w:rPr>
                <w:rFonts w:ascii="Arial" w:hAnsi="Arial" w:cs="Arial"/>
                <w:b/>
                <w:sz w:val="28"/>
                <w:szCs w:val="20"/>
                <w:lang w:eastAsia="fr-FR"/>
              </w:rPr>
              <w:fldChar w:fldCharType="end"/>
            </w:r>
            <w:r w:rsidR="000F03DC" w:rsidRPr="00D30DCC">
              <w:rPr>
                <w:rFonts w:ascii="Arial" w:hAnsi="Arial" w:cs="Arial"/>
                <w:b/>
                <w:sz w:val="28"/>
                <w:szCs w:val="20"/>
                <w:lang w:eastAsia="fr-FR"/>
              </w:rPr>
              <w:t xml:space="preserve">  PREVENTIVE ACTION</w:t>
            </w:r>
          </w:p>
        </w:tc>
      </w:tr>
      <w:tr w:rsidR="000F03DC" w:rsidRPr="00D30DCC" w:rsidTr="00C830ED">
        <w:trPr>
          <w:trHeight w:val="350"/>
          <w:jc w:val="center"/>
        </w:trPr>
        <w:tc>
          <w:tcPr>
            <w:tcW w:w="605" w:type="dxa"/>
            <w:vMerge/>
            <w:textDirection w:val="btLr"/>
          </w:tcPr>
          <w:p w:rsidR="000F03DC" w:rsidRPr="00D30DCC" w:rsidRDefault="000F03DC" w:rsidP="00E23B27">
            <w:pPr>
              <w:tabs>
                <w:tab w:val="right" w:pos="709"/>
                <w:tab w:val="right" w:pos="9356"/>
              </w:tabs>
              <w:ind w:left="113" w:right="113"/>
              <w:jc w:val="center"/>
              <w:rPr>
                <w:rFonts w:ascii="Arial" w:hAnsi="Arial" w:cs="Arial"/>
                <w:b/>
                <w:bCs/>
                <w:sz w:val="16"/>
                <w:szCs w:val="20"/>
                <w:lang w:eastAsia="fr-FR"/>
              </w:rPr>
            </w:pPr>
          </w:p>
        </w:tc>
        <w:tc>
          <w:tcPr>
            <w:tcW w:w="1790" w:type="dxa"/>
            <w:gridSpan w:val="2"/>
          </w:tcPr>
          <w:p w:rsidR="000F03DC" w:rsidRPr="00AD22D5" w:rsidRDefault="000F03DC" w:rsidP="00E23B27">
            <w:pPr>
              <w:tabs>
                <w:tab w:val="right" w:pos="709"/>
                <w:tab w:val="center" w:pos="4536"/>
                <w:tab w:val="right" w:pos="9072"/>
                <w:tab w:val="right" w:pos="9356"/>
              </w:tabs>
              <w:rPr>
                <w:rFonts w:ascii="Arial" w:hAnsi="Arial" w:cs="Arial"/>
                <w:caps/>
                <w:sz w:val="16"/>
                <w:szCs w:val="20"/>
                <w:lang w:eastAsia="fr-FR"/>
              </w:rPr>
            </w:pPr>
            <w:r w:rsidRPr="00263071">
              <w:rPr>
                <w:rFonts w:ascii="Arial" w:hAnsi="Arial" w:cs="Arial"/>
                <w:b/>
                <w:bCs/>
                <w:caps/>
                <w:sz w:val="16"/>
                <w:szCs w:val="16"/>
                <w:lang w:eastAsia="fr-FR"/>
              </w:rPr>
              <w:t>organization/ business area/ department</w:t>
            </w:r>
          </w:p>
        </w:tc>
        <w:tc>
          <w:tcPr>
            <w:tcW w:w="7089" w:type="dxa"/>
            <w:gridSpan w:val="7"/>
          </w:tcPr>
          <w:p w:rsidR="000F03DC" w:rsidRPr="00D30DCC" w:rsidRDefault="000F03DC" w:rsidP="00E23B27">
            <w:pPr>
              <w:tabs>
                <w:tab w:val="right" w:pos="709"/>
                <w:tab w:val="right" w:pos="9356"/>
              </w:tabs>
              <w:rPr>
                <w:rFonts w:ascii="Arial" w:hAnsi="Arial" w:cs="Arial"/>
                <w:sz w:val="16"/>
                <w:szCs w:val="20"/>
                <w:lang w:eastAsia="fr-FR"/>
              </w:rPr>
            </w:pPr>
          </w:p>
        </w:tc>
      </w:tr>
      <w:tr w:rsidR="000F03DC" w:rsidRPr="00D30DCC" w:rsidTr="00C830ED">
        <w:trPr>
          <w:trHeight w:val="1690"/>
          <w:jc w:val="center"/>
        </w:trPr>
        <w:tc>
          <w:tcPr>
            <w:tcW w:w="605" w:type="dxa"/>
            <w:vMerge/>
          </w:tcPr>
          <w:p w:rsidR="000F03DC" w:rsidRPr="00D30DCC" w:rsidRDefault="000F03DC" w:rsidP="00E23B27">
            <w:pPr>
              <w:tabs>
                <w:tab w:val="right" w:pos="709"/>
                <w:tab w:val="right" w:pos="9356"/>
              </w:tabs>
              <w:rPr>
                <w:rFonts w:ascii="Arial" w:hAnsi="Arial" w:cs="Arial"/>
                <w:sz w:val="16"/>
                <w:szCs w:val="20"/>
                <w:lang w:eastAsia="fr-FR"/>
              </w:rPr>
            </w:pPr>
          </w:p>
        </w:tc>
        <w:tc>
          <w:tcPr>
            <w:tcW w:w="1790" w:type="dxa"/>
            <w:gridSpan w:val="2"/>
          </w:tcPr>
          <w:p w:rsidR="000F03DC" w:rsidRPr="00D30DCC" w:rsidRDefault="000F03DC" w:rsidP="00B87C98">
            <w:pPr>
              <w:tabs>
                <w:tab w:val="right" w:pos="709"/>
                <w:tab w:val="center" w:pos="4536"/>
                <w:tab w:val="right" w:pos="9072"/>
                <w:tab w:val="right" w:pos="9356"/>
              </w:tabs>
              <w:rPr>
                <w:rFonts w:ascii="Arial" w:hAnsi="Arial" w:cs="Arial"/>
                <w:b/>
                <w:sz w:val="16"/>
                <w:szCs w:val="20"/>
                <w:lang w:eastAsia="fr-FR"/>
              </w:rPr>
            </w:pPr>
            <w:r w:rsidRPr="00263071">
              <w:rPr>
                <w:rFonts w:ascii="Arial" w:hAnsi="Arial" w:cs="Arial"/>
                <w:b/>
                <w:bCs/>
                <w:caps/>
                <w:sz w:val="16"/>
                <w:szCs w:val="16"/>
                <w:lang w:eastAsia="fr-FR"/>
              </w:rPr>
              <w:t>Description of the issue or non-conformance</w:t>
            </w:r>
          </w:p>
        </w:tc>
        <w:tc>
          <w:tcPr>
            <w:tcW w:w="7089" w:type="dxa"/>
            <w:gridSpan w:val="7"/>
          </w:tcPr>
          <w:p w:rsidR="000F03DC" w:rsidRPr="00D30DCC" w:rsidRDefault="000F03DC" w:rsidP="00E23B27">
            <w:pPr>
              <w:rPr>
                <w:rFonts w:ascii="Arial" w:hAnsi="Arial" w:cs="Arial"/>
                <w:bCs/>
                <w:sz w:val="20"/>
                <w:szCs w:val="20"/>
                <w:lang w:eastAsia="fr-FR"/>
              </w:rPr>
            </w:pPr>
            <w:r w:rsidRPr="00D30DCC">
              <w:rPr>
                <w:rFonts w:ascii="Arial" w:hAnsi="Arial" w:cs="Arial"/>
                <w:bCs/>
                <w:sz w:val="20"/>
                <w:szCs w:val="20"/>
                <w:lang w:eastAsia="fr-FR"/>
              </w:rPr>
              <w:t xml:space="preserve"> </w:t>
            </w:r>
          </w:p>
        </w:tc>
      </w:tr>
      <w:tr w:rsidR="000F03DC" w:rsidRPr="00D30DCC" w:rsidTr="00C830ED">
        <w:trPr>
          <w:trHeight w:val="540"/>
          <w:jc w:val="center"/>
        </w:trPr>
        <w:tc>
          <w:tcPr>
            <w:tcW w:w="605" w:type="dxa"/>
            <w:vMerge/>
          </w:tcPr>
          <w:p w:rsidR="000F03DC" w:rsidRPr="00D30DCC" w:rsidRDefault="000F03DC" w:rsidP="00E23B27">
            <w:pPr>
              <w:tabs>
                <w:tab w:val="right" w:pos="709"/>
                <w:tab w:val="right" w:pos="9356"/>
              </w:tabs>
              <w:rPr>
                <w:rFonts w:ascii="Arial" w:hAnsi="Arial" w:cs="Arial"/>
                <w:sz w:val="16"/>
                <w:szCs w:val="20"/>
                <w:lang w:eastAsia="fr-FR"/>
              </w:rPr>
            </w:pPr>
          </w:p>
        </w:tc>
        <w:tc>
          <w:tcPr>
            <w:tcW w:w="1790" w:type="dxa"/>
            <w:gridSpan w:val="2"/>
          </w:tcPr>
          <w:p w:rsidR="000F03DC" w:rsidRPr="00D30DCC" w:rsidRDefault="000F03DC" w:rsidP="00E23B27">
            <w:pPr>
              <w:tabs>
                <w:tab w:val="right" w:pos="709"/>
                <w:tab w:val="right" w:pos="9356"/>
              </w:tabs>
              <w:spacing w:before="40"/>
              <w:rPr>
                <w:rFonts w:ascii="Arial" w:hAnsi="Arial" w:cs="Arial"/>
                <w:b/>
                <w:sz w:val="20"/>
                <w:szCs w:val="20"/>
                <w:lang w:eastAsia="fr-FR"/>
              </w:rPr>
            </w:pPr>
            <w:r w:rsidRPr="00691E84">
              <w:rPr>
                <w:rFonts w:ascii="Arial" w:hAnsi="Arial" w:cs="Arial"/>
                <w:b/>
                <w:sz w:val="16"/>
                <w:szCs w:val="20"/>
                <w:lang w:eastAsia="fr-FR"/>
              </w:rPr>
              <w:t>Auditor</w:t>
            </w:r>
            <w:r>
              <w:rPr>
                <w:rFonts w:ascii="Arial" w:hAnsi="Arial" w:cs="Arial"/>
                <w:b/>
                <w:sz w:val="16"/>
                <w:szCs w:val="20"/>
                <w:lang w:eastAsia="fr-FR"/>
              </w:rPr>
              <w:t xml:space="preserve"> / Reviewer</w:t>
            </w:r>
            <w:r w:rsidRPr="00691E84">
              <w:rPr>
                <w:rFonts w:ascii="Arial" w:hAnsi="Arial" w:cs="Arial"/>
                <w:b/>
                <w:sz w:val="16"/>
                <w:szCs w:val="20"/>
                <w:lang w:eastAsia="fr-FR"/>
              </w:rPr>
              <w:t xml:space="preserve"> </w:t>
            </w:r>
          </w:p>
        </w:tc>
        <w:tc>
          <w:tcPr>
            <w:tcW w:w="2711" w:type="dxa"/>
            <w:gridSpan w:val="2"/>
          </w:tcPr>
          <w:p w:rsidR="000F03DC" w:rsidRPr="00691E84" w:rsidRDefault="000F03DC" w:rsidP="00E23B27">
            <w:pPr>
              <w:rPr>
                <w:rFonts w:ascii="Arial" w:hAnsi="Arial" w:cs="Arial"/>
                <w:bCs/>
                <w:sz w:val="16"/>
                <w:szCs w:val="16"/>
                <w:lang w:eastAsia="fr-FR"/>
              </w:rPr>
            </w:pPr>
            <w:r w:rsidRPr="00691E84">
              <w:rPr>
                <w:rFonts w:ascii="Arial" w:hAnsi="Arial" w:cs="Arial"/>
                <w:bCs/>
                <w:sz w:val="16"/>
                <w:szCs w:val="16"/>
                <w:lang w:eastAsia="fr-FR"/>
              </w:rPr>
              <w:t>Auditor</w:t>
            </w:r>
          </w:p>
        </w:tc>
        <w:tc>
          <w:tcPr>
            <w:tcW w:w="2711" w:type="dxa"/>
            <w:gridSpan w:val="4"/>
          </w:tcPr>
          <w:p w:rsidR="000F03DC" w:rsidRPr="00691E84" w:rsidRDefault="000F03DC" w:rsidP="00E23B27">
            <w:pPr>
              <w:rPr>
                <w:rFonts w:ascii="Arial" w:hAnsi="Arial" w:cs="Arial"/>
                <w:bCs/>
                <w:sz w:val="16"/>
                <w:szCs w:val="16"/>
                <w:lang w:eastAsia="fr-FR"/>
              </w:rPr>
            </w:pPr>
            <w:r w:rsidRPr="00691E84">
              <w:rPr>
                <w:rFonts w:ascii="Arial" w:hAnsi="Arial" w:cs="Arial"/>
                <w:bCs/>
                <w:sz w:val="16"/>
                <w:szCs w:val="16"/>
                <w:lang w:eastAsia="fr-FR"/>
              </w:rPr>
              <w:t>Signature</w:t>
            </w:r>
          </w:p>
        </w:tc>
        <w:tc>
          <w:tcPr>
            <w:tcW w:w="1667" w:type="dxa"/>
          </w:tcPr>
          <w:p w:rsidR="000F03DC" w:rsidRPr="00691E84" w:rsidRDefault="000F03DC" w:rsidP="00E23B27">
            <w:pPr>
              <w:rPr>
                <w:rFonts w:ascii="Arial" w:hAnsi="Arial" w:cs="Arial"/>
                <w:bCs/>
                <w:sz w:val="16"/>
                <w:szCs w:val="16"/>
                <w:lang w:eastAsia="fr-FR"/>
              </w:rPr>
            </w:pPr>
            <w:r w:rsidRPr="00691E84">
              <w:rPr>
                <w:rFonts w:ascii="Arial" w:hAnsi="Arial" w:cs="Arial"/>
                <w:bCs/>
                <w:sz w:val="16"/>
                <w:szCs w:val="16"/>
                <w:lang w:eastAsia="fr-FR"/>
              </w:rPr>
              <w:t>Date</w:t>
            </w:r>
          </w:p>
        </w:tc>
      </w:tr>
      <w:tr w:rsidR="000F03DC" w:rsidRPr="00D30DCC" w:rsidTr="00C830ED">
        <w:trPr>
          <w:trHeight w:val="1409"/>
          <w:jc w:val="center"/>
        </w:trPr>
        <w:tc>
          <w:tcPr>
            <w:tcW w:w="605" w:type="dxa"/>
            <w:vMerge w:val="restart"/>
            <w:textDirection w:val="btLr"/>
          </w:tcPr>
          <w:p w:rsidR="000F03DC" w:rsidRPr="00D30DCC" w:rsidRDefault="000F03DC" w:rsidP="00E23B27">
            <w:pPr>
              <w:tabs>
                <w:tab w:val="right" w:pos="709"/>
                <w:tab w:val="center" w:pos="4536"/>
                <w:tab w:val="right" w:pos="9072"/>
                <w:tab w:val="right" w:pos="9356"/>
              </w:tabs>
              <w:ind w:left="113" w:right="113"/>
              <w:jc w:val="center"/>
              <w:rPr>
                <w:rFonts w:ascii="Arial" w:hAnsi="Arial" w:cs="Arial"/>
                <w:b/>
                <w:bCs/>
                <w:sz w:val="20"/>
                <w:szCs w:val="20"/>
                <w:lang w:eastAsia="fr-FR"/>
              </w:rPr>
            </w:pPr>
            <w:r w:rsidRPr="00D30DCC">
              <w:rPr>
                <w:rFonts w:ascii="Arial" w:hAnsi="Arial" w:cs="Arial"/>
                <w:b/>
                <w:bCs/>
                <w:sz w:val="22"/>
                <w:szCs w:val="20"/>
                <w:lang w:eastAsia="fr-FR"/>
              </w:rPr>
              <w:t>STEP 2 : ANALYSIS OF CAUSES AND ACTION</w:t>
            </w:r>
          </w:p>
        </w:tc>
        <w:tc>
          <w:tcPr>
            <w:tcW w:w="1790" w:type="dxa"/>
            <w:gridSpan w:val="2"/>
          </w:tcPr>
          <w:p w:rsidR="000F03DC" w:rsidRPr="00D30DCC" w:rsidRDefault="000F03DC" w:rsidP="00E23B27">
            <w:pPr>
              <w:tabs>
                <w:tab w:val="right" w:pos="709"/>
                <w:tab w:val="right" w:pos="9356"/>
              </w:tabs>
              <w:spacing w:before="40"/>
              <w:rPr>
                <w:rFonts w:ascii="Arial" w:hAnsi="Arial" w:cs="Arial"/>
                <w:b/>
                <w:sz w:val="16"/>
                <w:szCs w:val="20"/>
                <w:lang w:eastAsia="fr-FR"/>
              </w:rPr>
            </w:pPr>
            <w:r w:rsidRPr="008A02A3">
              <w:rPr>
                <w:rFonts w:ascii="Arial" w:hAnsi="Arial" w:cs="Arial"/>
                <w:b/>
                <w:sz w:val="16"/>
                <w:szCs w:val="16"/>
                <w:lang w:eastAsia="fr-FR"/>
              </w:rPr>
              <w:t>ROOT CAUSE(S)</w:t>
            </w:r>
          </w:p>
        </w:tc>
        <w:tc>
          <w:tcPr>
            <w:tcW w:w="7089" w:type="dxa"/>
            <w:gridSpan w:val="7"/>
          </w:tcPr>
          <w:p w:rsidR="000F03DC" w:rsidRPr="00D30DCC" w:rsidRDefault="000F03DC" w:rsidP="00E23B27">
            <w:pPr>
              <w:tabs>
                <w:tab w:val="right" w:pos="709"/>
                <w:tab w:val="center" w:pos="4536"/>
                <w:tab w:val="right" w:pos="9072"/>
                <w:tab w:val="right" w:pos="9356"/>
              </w:tabs>
              <w:rPr>
                <w:rFonts w:ascii="Arial" w:hAnsi="Arial" w:cs="Arial"/>
                <w:sz w:val="14"/>
                <w:szCs w:val="20"/>
                <w:lang w:eastAsia="fr-FR"/>
              </w:rPr>
            </w:pPr>
          </w:p>
        </w:tc>
      </w:tr>
      <w:tr w:rsidR="000F03DC" w:rsidRPr="00D30DCC" w:rsidTr="00C830ED">
        <w:trPr>
          <w:trHeight w:val="2122"/>
          <w:jc w:val="center"/>
        </w:trPr>
        <w:tc>
          <w:tcPr>
            <w:tcW w:w="605" w:type="dxa"/>
            <w:vMerge/>
            <w:textDirection w:val="btLr"/>
          </w:tcPr>
          <w:p w:rsidR="000F03DC" w:rsidRPr="00D30DCC" w:rsidRDefault="000F03DC" w:rsidP="00E23B27">
            <w:pPr>
              <w:tabs>
                <w:tab w:val="right" w:pos="709"/>
                <w:tab w:val="right" w:pos="9356"/>
              </w:tabs>
              <w:ind w:right="113"/>
              <w:jc w:val="center"/>
              <w:rPr>
                <w:rFonts w:ascii="Arial" w:hAnsi="Arial" w:cs="Arial"/>
                <w:b/>
                <w:bCs/>
                <w:sz w:val="16"/>
                <w:szCs w:val="20"/>
                <w:lang w:eastAsia="fr-FR"/>
              </w:rPr>
            </w:pPr>
          </w:p>
        </w:tc>
        <w:tc>
          <w:tcPr>
            <w:tcW w:w="1790" w:type="dxa"/>
            <w:gridSpan w:val="2"/>
          </w:tcPr>
          <w:p w:rsidR="000F03DC" w:rsidRPr="008A02A3" w:rsidRDefault="000F03DC" w:rsidP="00E23B27">
            <w:pPr>
              <w:tabs>
                <w:tab w:val="right" w:pos="709"/>
                <w:tab w:val="right" w:pos="9356"/>
              </w:tabs>
              <w:spacing w:before="40"/>
              <w:rPr>
                <w:rFonts w:ascii="Arial" w:hAnsi="Arial" w:cs="Arial"/>
                <w:b/>
                <w:bCs/>
                <w:sz w:val="16"/>
                <w:szCs w:val="16"/>
                <w:lang w:eastAsia="fr-FR"/>
              </w:rPr>
            </w:pPr>
            <w:r w:rsidRPr="008A02A3">
              <w:rPr>
                <w:rFonts w:ascii="Arial" w:hAnsi="Arial" w:cs="Arial"/>
                <w:b/>
                <w:bCs/>
                <w:sz w:val="16"/>
                <w:szCs w:val="16"/>
                <w:lang w:eastAsia="fr-FR"/>
              </w:rPr>
              <w:t>PROPOSED CORRECTIVE / PREVENTIVE ACTION TO BE TAKEN</w:t>
            </w:r>
            <w:r>
              <w:rPr>
                <w:rFonts w:ascii="Arial" w:hAnsi="Arial" w:cs="Arial"/>
                <w:b/>
                <w:bCs/>
                <w:sz w:val="16"/>
                <w:szCs w:val="16"/>
                <w:lang w:eastAsia="fr-FR"/>
              </w:rPr>
              <w:t xml:space="preserve"> INCLUDING RESPONSIBLE PERSON</w:t>
            </w:r>
            <w:r w:rsidRPr="008A02A3">
              <w:rPr>
                <w:rFonts w:ascii="Arial" w:hAnsi="Arial" w:cs="Arial"/>
                <w:b/>
                <w:bCs/>
                <w:sz w:val="16"/>
                <w:szCs w:val="16"/>
                <w:lang w:eastAsia="fr-FR"/>
              </w:rPr>
              <w:t xml:space="preserve"> </w:t>
            </w:r>
            <w:r>
              <w:rPr>
                <w:rFonts w:ascii="Arial" w:hAnsi="Arial" w:cs="Arial"/>
                <w:b/>
                <w:bCs/>
                <w:sz w:val="16"/>
                <w:szCs w:val="16"/>
                <w:lang w:eastAsia="fr-FR"/>
              </w:rPr>
              <w:t xml:space="preserve"> AND DEADLINE</w:t>
            </w:r>
          </w:p>
        </w:tc>
        <w:tc>
          <w:tcPr>
            <w:tcW w:w="7089" w:type="dxa"/>
            <w:gridSpan w:val="7"/>
          </w:tcPr>
          <w:p w:rsidR="000F03DC" w:rsidRPr="00D30DCC" w:rsidRDefault="000F03DC" w:rsidP="00E23B27">
            <w:pPr>
              <w:rPr>
                <w:rFonts w:ascii="Arial" w:hAnsi="Arial" w:cs="Arial"/>
                <w:sz w:val="18"/>
                <w:szCs w:val="18"/>
                <w:lang w:eastAsia="fr-FR"/>
              </w:rPr>
            </w:pPr>
            <w:r>
              <w:rPr>
                <w:rFonts w:ascii="Arial" w:hAnsi="Arial" w:cs="Arial"/>
                <w:sz w:val="18"/>
                <w:szCs w:val="18"/>
                <w:lang w:eastAsia="fr-FR"/>
              </w:rPr>
              <w:t>What                                            Who                                                    by when</w:t>
            </w:r>
          </w:p>
        </w:tc>
      </w:tr>
      <w:tr w:rsidR="000F03DC" w:rsidRPr="00D30DCC" w:rsidTr="00C830ED">
        <w:trPr>
          <w:trHeight w:val="651"/>
          <w:jc w:val="center"/>
        </w:trPr>
        <w:tc>
          <w:tcPr>
            <w:tcW w:w="605" w:type="dxa"/>
            <w:vMerge/>
            <w:textDirection w:val="btLr"/>
          </w:tcPr>
          <w:p w:rsidR="000F03DC" w:rsidRPr="00D30DCC" w:rsidRDefault="000F03DC" w:rsidP="00E23B27">
            <w:pPr>
              <w:tabs>
                <w:tab w:val="right" w:pos="709"/>
                <w:tab w:val="right" w:pos="9356"/>
              </w:tabs>
              <w:ind w:right="113"/>
              <w:jc w:val="center"/>
              <w:rPr>
                <w:rFonts w:ascii="Arial" w:hAnsi="Arial" w:cs="Arial"/>
                <w:b/>
                <w:bCs/>
                <w:sz w:val="16"/>
                <w:szCs w:val="20"/>
                <w:lang w:eastAsia="fr-FR"/>
              </w:rPr>
            </w:pPr>
          </w:p>
        </w:tc>
        <w:tc>
          <w:tcPr>
            <w:tcW w:w="1783" w:type="dxa"/>
          </w:tcPr>
          <w:p w:rsidR="000F03DC" w:rsidRPr="008A02A3" w:rsidDel="00691E84" w:rsidRDefault="000F03DC" w:rsidP="00E23B27">
            <w:pPr>
              <w:tabs>
                <w:tab w:val="right" w:pos="709"/>
                <w:tab w:val="center" w:pos="4536"/>
                <w:tab w:val="right" w:pos="9072"/>
                <w:tab w:val="right" w:pos="9356"/>
              </w:tabs>
              <w:spacing w:before="40"/>
              <w:rPr>
                <w:rFonts w:ascii="Arial" w:hAnsi="Arial" w:cs="Arial"/>
                <w:b/>
                <w:sz w:val="16"/>
                <w:szCs w:val="20"/>
                <w:lang w:eastAsia="fr-FR"/>
              </w:rPr>
            </w:pPr>
            <w:r>
              <w:rPr>
                <w:rFonts w:ascii="Arial" w:hAnsi="Arial" w:cs="Arial"/>
                <w:b/>
                <w:sz w:val="16"/>
                <w:szCs w:val="20"/>
                <w:lang w:eastAsia="fr-FR"/>
              </w:rPr>
              <w:t>Accepted by</w:t>
            </w:r>
          </w:p>
        </w:tc>
        <w:tc>
          <w:tcPr>
            <w:tcW w:w="2702" w:type="dxa"/>
            <w:gridSpan w:val="2"/>
          </w:tcPr>
          <w:p w:rsidR="000F03DC" w:rsidRDefault="000F03DC" w:rsidP="00E23B27">
            <w:pPr>
              <w:tabs>
                <w:tab w:val="right" w:pos="709"/>
                <w:tab w:val="right" w:pos="9356"/>
              </w:tabs>
              <w:spacing w:before="40"/>
              <w:rPr>
                <w:rFonts w:ascii="Arial" w:hAnsi="Arial" w:cs="Arial"/>
                <w:bCs/>
                <w:sz w:val="16"/>
                <w:szCs w:val="16"/>
                <w:lang w:eastAsia="fr-FR"/>
              </w:rPr>
            </w:pPr>
            <w:r>
              <w:rPr>
                <w:rFonts w:ascii="Arial" w:hAnsi="Arial" w:cs="Arial"/>
                <w:bCs/>
                <w:sz w:val="16"/>
                <w:szCs w:val="16"/>
                <w:lang w:eastAsia="fr-FR"/>
              </w:rPr>
              <w:t>Name</w:t>
            </w:r>
          </w:p>
        </w:tc>
        <w:tc>
          <w:tcPr>
            <w:tcW w:w="2693" w:type="dxa"/>
            <w:gridSpan w:val="4"/>
          </w:tcPr>
          <w:p w:rsidR="000F03DC" w:rsidRDefault="000F03DC" w:rsidP="00E23B27">
            <w:pPr>
              <w:tabs>
                <w:tab w:val="right" w:pos="709"/>
                <w:tab w:val="right" w:pos="9356"/>
              </w:tabs>
              <w:spacing w:before="40"/>
              <w:rPr>
                <w:rFonts w:ascii="Arial" w:hAnsi="Arial" w:cs="Arial"/>
                <w:bCs/>
                <w:sz w:val="16"/>
                <w:szCs w:val="16"/>
                <w:lang w:eastAsia="fr-FR"/>
              </w:rPr>
            </w:pPr>
            <w:r>
              <w:rPr>
                <w:rFonts w:ascii="Arial" w:hAnsi="Arial" w:cs="Arial"/>
                <w:bCs/>
                <w:sz w:val="16"/>
                <w:szCs w:val="16"/>
                <w:lang w:eastAsia="fr-FR"/>
              </w:rPr>
              <w:t>Signature</w:t>
            </w:r>
          </w:p>
        </w:tc>
        <w:tc>
          <w:tcPr>
            <w:tcW w:w="1701" w:type="dxa"/>
            <w:gridSpan w:val="2"/>
          </w:tcPr>
          <w:p w:rsidR="000F03DC" w:rsidRDefault="000F03DC" w:rsidP="00E23B27">
            <w:pPr>
              <w:tabs>
                <w:tab w:val="right" w:pos="709"/>
                <w:tab w:val="right" w:pos="9356"/>
              </w:tabs>
              <w:spacing w:before="40"/>
              <w:rPr>
                <w:rFonts w:ascii="Arial" w:hAnsi="Arial" w:cs="Arial"/>
                <w:bCs/>
                <w:sz w:val="16"/>
                <w:szCs w:val="16"/>
                <w:lang w:eastAsia="fr-FR"/>
              </w:rPr>
            </w:pPr>
            <w:r>
              <w:rPr>
                <w:rFonts w:ascii="Arial" w:hAnsi="Arial" w:cs="Arial"/>
                <w:bCs/>
                <w:sz w:val="16"/>
                <w:szCs w:val="16"/>
                <w:lang w:eastAsia="fr-FR"/>
              </w:rPr>
              <w:t>Date</w:t>
            </w:r>
          </w:p>
        </w:tc>
      </w:tr>
      <w:tr w:rsidR="000F03DC" w:rsidRPr="00D30DCC" w:rsidTr="00C830ED">
        <w:trPr>
          <w:trHeight w:val="531"/>
          <w:jc w:val="center"/>
        </w:trPr>
        <w:tc>
          <w:tcPr>
            <w:tcW w:w="605" w:type="dxa"/>
            <w:vMerge w:val="restart"/>
            <w:textDirection w:val="btLr"/>
          </w:tcPr>
          <w:p w:rsidR="000F03DC" w:rsidRPr="00D30DCC" w:rsidRDefault="000F03DC" w:rsidP="00E23B27">
            <w:pPr>
              <w:tabs>
                <w:tab w:val="right" w:pos="709"/>
                <w:tab w:val="right" w:pos="9356"/>
              </w:tabs>
              <w:ind w:left="113" w:right="113"/>
              <w:jc w:val="center"/>
              <w:rPr>
                <w:rFonts w:ascii="Arial" w:hAnsi="Arial" w:cs="Arial"/>
                <w:b/>
                <w:bCs/>
                <w:szCs w:val="20"/>
                <w:lang w:eastAsia="fr-FR"/>
              </w:rPr>
            </w:pPr>
            <w:r w:rsidRPr="00D30DCC">
              <w:rPr>
                <w:rFonts w:ascii="Arial" w:hAnsi="Arial" w:cs="Arial"/>
                <w:b/>
                <w:bCs/>
                <w:sz w:val="22"/>
                <w:szCs w:val="20"/>
                <w:lang w:eastAsia="fr-FR"/>
              </w:rPr>
              <w:t xml:space="preserve">STEP </w:t>
            </w:r>
            <w:r>
              <w:rPr>
                <w:rFonts w:ascii="Arial" w:hAnsi="Arial" w:cs="Arial"/>
                <w:b/>
                <w:bCs/>
                <w:sz w:val="22"/>
                <w:szCs w:val="20"/>
                <w:lang w:eastAsia="fr-FR"/>
              </w:rPr>
              <w:t>3</w:t>
            </w:r>
            <w:r w:rsidRPr="00D30DCC">
              <w:rPr>
                <w:rFonts w:ascii="Arial" w:hAnsi="Arial" w:cs="Arial"/>
                <w:b/>
                <w:bCs/>
                <w:sz w:val="22"/>
                <w:szCs w:val="20"/>
                <w:lang w:eastAsia="fr-FR"/>
              </w:rPr>
              <w:t xml:space="preserve"> : VERIFICATION </w:t>
            </w:r>
            <w:r>
              <w:rPr>
                <w:rFonts w:ascii="Arial" w:hAnsi="Arial" w:cs="Arial"/>
                <w:b/>
                <w:bCs/>
                <w:sz w:val="22"/>
                <w:szCs w:val="20"/>
                <w:lang w:eastAsia="fr-FR"/>
              </w:rPr>
              <w:t>AND</w:t>
            </w:r>
            <w:r w:rsidRPr="00D30DCC">
              <w:rPr>
                <w:rFonts w:ascii="Arial" w:hAnsi="Arial" w:cs="Arial"/>
                <w:b/>
                <w:bCs/>
                <w:sz w:val="22"/>
                <w:szCs w:val="20"/>
                <w:lang w:eastAsia="fr-FR"/>
              </w:rPr>
              <w:t xml:space="preserve"> EVALUATION</w:t>
            </w:r>
          </w:p>
        </w:tc>
        <w:tc>
          <w:tcPr>
            <w:tcW w:w="1790" w:type="dxa"/>
            <w:gridSpan w:val="2"/>
          </w:tcPr>
          <w:p w:rsidR="000F03DC" w:rsidRPr="00E45FC9" w:rsidRDefault="000F03DC" w:rsidP="00E23B27">
            <w:pPr>
              <w:tabs>
                <w:tab w:val="right" w:pos="709"/>
                <w:tab w:val="right" w:pos="9356"/>
              </w:tabs>
              <w:rPr>
                <w:rFonts w:ascii="Arial" w:hAnsi="Arial" w:cs="Arial"/>
                <w:b/>
                <w:sz w:val="16"/>
                <w:szCs w:val="20"/>
                <w:lang w:eastAsia="fr-FR"/>
              </w:rPr>
            </w:pPr>
            <w:r w:rsidRPr="00E45FC9">
              <w:rPr>
                <w:rFonts w:ascii="Arial" w:hAnsi="Arial" w:cs="Arial"/>
                <w:b/>
                <w:sz w:val="16"/>
                <w:szCs w:val="20"/>
                <w:lang w:eastAsia="fr-FR"/>
              </w:rPr>
              <w:t>ACTUAL DATE OF ACTION</w:t>
            </w:r>
            <w:r>
              <w:rPr>
                <w:rFonts w:ascii="Arial" w:hAnsi="Arial" w:cs="Arial"/>
                <w:b/>
                <w:sz w:val="16"/>
                <w:szCs w:val="20"/>
                <w:lang w:eastAsia="fr-FR"/>
              </w:rPr>
              <w:t xml:space="preserve"> (S)</w:t>
            </w:r>
            <w:r w:rsidRPr="00E45FC9">
              <w:rPr>
                <w:rFonts w:ascii="Arial" w:hAnsi="Arial" w:cs="Arial"/>
                <w:b/>
                <w:sz w:val="16"/>
                <w:szCs w:val="20"/>
                <w:lang w:eastAsia="fr-FR"/>
              </w:rPr>
              <w:t xml:space="preserve"> TAKEN:</w:t>
            </w:r>
          </w:p>
        </w:tc>
        <w:tc>
          <w:tcPr>
            <w:tcW w:w="7089" w:type="dxa"/>
            <w:gridSpan w:val="7"/>
          </w:tcPr>
          <w:p w:rsidR="000F03DC" w:rsidRPr="00D30DCC" w:rsidRDefault="000F03DC" w:rsidP="00E23B27">
            <w:pPr>
              <w:tabs>
                <w:tab w:val="right" w:pos="709"/>
                <w:tab w:val="right" w:pos="9356"/>
              </w:tabs>
              <w:rPr>
                <w:rFonts w:ascii="Arial" w:hAnsi="Arial" w:cs="Arial"/>
                <w:sz w:val="16"/>
                <w:szCs w:val="20"/>
                <w:lang w:eastAsia="fr-FR"/>
              </w:rPr>
            </w:pPr>
          </w:p>
        </w:tc>
      </w:tr>
      <w:tr w:rsidR="000F03DC" w:rsidRPr="00D30DCC" w:rsidTr="00C830ED">
        <w:trPr>
          <w:trHeight w:val="1968"/>
          <w:jc w:val="center"/>
        </w:trPr>
        <w:tc>
          <w:tcPr>
            <w:tcW w:w="605" w:type="dxa"/>
            <w:vMerge/>
          </w:tcPr>
          <w:p w:rsidR="000F03DC" w:rsidRPr="00D30DCC" w:rsidRDefault="000F03DC" w:rsidP="00E23B27">
            <w:pPr>
              <w:tabs>
                <w:tab w:val="right" w:pos="709"/>
                <w:tab w:val="right" w:pos="9356"/>
              </w:tabs>
              <w:rPr>
                <w:rFonts w:ascii="Arial" w:hAnsi="Arial" w:cs="Arial"/>
                <w:sz w:val="16"/>
                <w:szCs w:val="20"/>
                <w:lang w:eastAsia="fr-FR"/>
              </w:rPr>
            </w:pPr>
          </w:p>
        </w:tc>
        <w:tc>
          <w:tcPr>
            <w:tcW w:w="1790" w:type="dxa"/>
            <w:gridSpan w:val="2"/>
          </w:tcPr>
          <w:p w:rsidR="000F03DC" w:rsidRPr="00E45FC9" w:rsidDel="00B315A2" w:rsidRDefault="000F03DC" w:rsidP="00E23B27">
            <w:pPr>
              <w:tabs>
                <w:tab w:val="right" w:pos="709"/>
                <w:tab w:val="center" w:pos="4536"/>
                <w:tab w:val="right" w:pos="9072"/>
                <w:tab w:val="right" w:pos="9356"/>
              </w:tabs>
              <w:rPr>
                <w:rFonts w:ascii="Arial" w:hAnsi="Arial" w:cs="Arial"/>
                <w:b/>
                <w:sz w:val="16"/>
                <w:szCs w:val="20"/>
                <w:lang w:eastAsia="fr-FR"/>
              </w:rPr>
            </w:pPr>
            <w:r w:rsidRPr="00E45FC9">
              <w:rPr>
                <w:rFonts w:ascii="Arial" w:hAnsi="Arial" w:cs="Arial"/>
                <w:b/>
                <w:sz w:val="16"/>
                <w:szCs w:val="20"/>
                <w:lang w:eastAsia="fr-FR"/>
              </w:rPr>
              <w:t>Comments:</w:t>
            </w:r>
          </w:p>
        </w:tc>
        <w:tc>
          <w:tcPr>
            <w:tcW w:w="7089" w:type="dxa"/>
            <w:gridSpan w:val="7"/>
          </w:tcPr>
          <w:p w:rsidR="000F03DC" w:rsidRPr="00D30DCC" w:rsidRDefault="000F03DC" w:rsidP="00E23B27">
            <w:pPr>
              <w:tabs>
                <w:tab w:val="right" w:pos="709"/>
                <w:tab w:val="center" w:pos="4536"/>
                <w:tab w:val="right" w:pos="9072"/>
                <w:tab w:val="right" w:pos="9356"/>
              </w:tabs>
              <w:rPr>
                <w:rFonts w:ascii="Arial" w:hAnsi="Arial" w:cs="Arial"/>
                <w:b/>
                <w:bCs/>
                <w:sz w:val="18"/>
                <w:szCs w:val="16"/>
                <w:lang w:val="en-GB" w:eastAsia="fr-FR"/>
              </w:rPr>
            </w:pPr>
          </w:p>
        </w:tc>
      </w:tr>
      <w:tr w:rsidR="000F03DC" w:rsidRPr="00D30DCC" w:rsidTr="00C830ED">
        <w:trPr>
          <w:trHeight w:val="406"/>
          <w:jc w:val="center"/>
        </w:trPr>
        <w:tc>
          <w:tcPr>
            <w:tcW w:w="605" w:type="dxa"/>
            <w:vMerge/>
          </w:tcPr>
          <w:p w:rsidR="000F03DC" w:rsidRPr="00D30DCC" w:rsidRDefault="000F03DC" w:rsidP="00E23B27">
            <w:pPr>
              <w:tabs>
                <w:tab w:val="right" w:pos="709"/>
                <w:tab w:val="right" w:pos="9356"/>
              </w:tabs>
              <w:rPr>
                <w:rFonts w:ascii="Arial" w:hAnsi="Arial" w:cs="Arial"/>
                <w:sz w:val="16"/>
                <w:szCs w:val="20"/>
                <w:lang w:eastAsia="fr-FR"/>
              </w:rPr>
            </w:pPr>
          </w:p>
        </w:tc>
        <w:tc>
          <w:tcPr>
            <w:tcW w:w="1790" w:type="dxa"/>
            <w:gridSpan w:val="2"/>
          </w:tcPr>
          <w:p w:rsidR="000F03DC" w:rsidRPr="00E45FC9" w:rsidRDefault="000F03DC" w:rsidP="00E23B27">
            <w:pPr>
              <w:tabs>
                <w:tab w:val="right" w:pos="709"/>
                <w:tab w:val="center" w:pos="4536"/>
                <w:tab w:val="right" w:pos="9072"/>
                <w:tab w:val="right" w:pos="9356"/>
              </w:tabs>
              <w:rPr>
                <w:rFonts w:ascii="Arial" w:hAnsi="Arial" w:cs="Arial"/>
                <w:b/>
                <w:sz w:val="16"/>
                <w:szCs w:val="20"/>
                <w:lang w:eastAsia="fr-FR"/>
              </w:rPr>
            </w:pPr>
            <w:r>
              <w:rPr>
                <w:rFonts w:ascii="Arial" w:hAnsi="Arial" w:cs="Arial"/>
                <w:b/>
                <w:sz w:val="16"/>
                <w:szCs w:val="20"/>
                <w:lang w:eastAsia="fr-FR"/>
              </w:rPr>
              <w:t>Further Action Needed</w:t>
            </w:r>
          </w:p>
        </w:tc>
        <w:tc>
          <w:tcPr>
            <w:tcW w:w="4068" w:type="dxa"/>
            <w:gridSpan w:val="4"/>
          </w:tcPr>
          <w:p w:rsidR="000F03DC" w:rsidRPr="00D30DCC" w:rsidRDefault="000F03DC" w:rsidP="00E23B27">
            <w:pPr>
              <w:tabs>
                <w:tab w:val="right" w:pos="709"/>
                <w:tab w:val="center" w:pos="4536"/>
                <w:tab w:val="right" w:pos="9072"/>
                <w:tab w:val="right" w:pos="9356"/>
              </w:tabs>
              <w:jc w:val="center"/>
              <w:rPr>
                <w:rFonts w:ascii="Arial" w:hAnsi="Arial" w:cs="Arial"/>
                <w:b/>
                <w:bCs/>
                <w:sz w:val="18"/>
                <w:szCs w:val="16"/>
                <w:lang w:val="en-GB" w:eastAsia="fr-FR"/>
              </w:rPr>
            </w:pPr>
            <w:r>
              <w:rPr>
                <w:rFonts w:ascii="Arial" w:hAnsi="Arial" w:cs="Arial"/>
                <w:b/>
                <w:bCs/>
                <w:sz w:val="18"/>
                <w:szCs w:val="18"/>
                <w:lang w:val="en-GB" w:eastAsia="fr-FR"/>
              </w:rPr>
              <w:sym w:font="Wingdings" w:char="F0A8"/>
            </w:r>
            <w:r>
              <w:rPr>
                <w:rFonts w:ascii="Arial" w:hAnsi="Arial" w:cs="Arial"/>
                <w:b/>
                <w:bCs/>
                <w:sz w:val="18"/>
                <w:szCs w:val="16"/>
                <w:lang w:val="en-GB" w:eastAsia="fr-FR"/>
              </w:rPr>
              <w:t xml:space="preserve"> YES</w:t>
            </w:r>
          </w:p>
        </w:tc>
        <w:tc>
          <w:tcPr>
            <w:tcW w:w="3021" w:type="dxa"/>
            <w:gridSpan w:val="3"/>
          </w:tcPr>
          <w:p w:rsidR="000F03DC" w:rsidRPr="00D30DCC" w:rsidRDefault="000F03DC" w:rsidP="00E23B27">
            <w:pPr>
              <w:tabs>
                <w:tab w:val="right" w:pos="709"/>
                <w:tab w:val="center" w:pos="4536"/>
                <w:tab w:val="right" w:pos="9072"/>
                <w:tab w:val="right" w:pos="9356"/>
              </w:tabs>
              <w:jc w:val="center"/>
              <w:rPr>
                <w:rFonts w:ascii="Arial" w:hAnsi="Arial" w:cs="Arial"/>
                <w:b/>
                <w:bCs/>
                <w:sz w:val="18"/>
                <w:szCs w:val="16"/>
                <w:lang w:val="en-GB" w:eastAsia="fr-FR"/>
              </w:rPr>
            </w:pPr>
            <w:r>
              <w:rPr>
                <w:rFonts w:ascii="Arial" w:hAnsi="Arial" w:cs="Arial"/>
                <w:b/>
                <w:bCs/>
                <w:sz w:val="18"/>
                <w:szCs w:val="18"/>
                <w:lang w:val="en-GB" w:eastAsia="fr-FR"/>
              </w:rPr>
              <w:sym w:font="Wingdings" w:char="F0A8"/>
            </w:r>
            <w:r>
              <w:rPr>
                <w:rFonts w:ascii="Arial" w:hAnsi="Arial" w:cs="Arial"/>
                <w:b/>
                <w:bCs/>
                <w:sz w:val="18"/>
                <w:szCs w:val="16"/>
                <w:lang w:val="en-GB" w:eastAsia="fr-FR"/>
              </w:rPr>
              <w:t xml:space="preserve"> NO</w:t>
            </w:r>
          </w:p>
        </w:tc>
      </w:tr>
      <w:tr w:rsidR="000F03DC" w:rsidRPr="00D30DCC" w:rsidTr="00C830ED">
        <w:trPr>
          <w:trHeight w:val="630"/>
          <w:jc w:val="center"/>
        </w:trPr>
        <w:tc>
          <w:tcPr>
            <w:tcW w:w="605" w:type="dxa"/>
            <w:vMerge/>
          </w:tcPr>
          <w:p w:rsidR="000F03DC" w:rsidRPr="00D30DCC" w:rsidRDefault="000F03DC" w:rsidP="00E23B27">
            <w:pPr>
              <w:tabs>
                <w:tab w:val="right" w:pos="709"/>
                <w:tab w:val="right" w:pos="9356"/>
              </w:tabs>
              <w:rPr>
                <w:rFonts w:ascii="Arial" w:hAnsi="Arial" w:cs="Arial"/>
                <w:sz w:val="16"/>
                <w:szCs w:val="20"/>
                <w:lang w:eastAsia="fr-FR"/>
              </w:rPr>
            </w:pPr>
          </w:p>
        </w:tc>
        <w:tc>
          <w:tcPr>
            <w:tcW w:w="1790" w:type="dxa"/>
            <w:gridSpan w:val="2"/>
          </w:tcPr>
          <w:p w:rsidR="000F03DC" w:rsidRPr="00D30DCC" w:rsidRDefault="000F03DC" w:rsidP="00E23B27">
            <w:pPr>
              <w:tabs>
                <w:tab w:val="right" w:pos="709"/>
                <w:tab w:val="center" w:pos="4536"/>
                <w:tab w:val="right" w:pos="9072"/>
                <w:tab w:val="right" w:pos="9356"/>
              </w:tabs>
              <w:rPr>
                <w:rFonts w:ascii="Arial" w:hAnsi="Arial" w:cs="Arial"/>
                <w:b/>
                <w:bCs/>
                <w:sz w:val="18"/>
                <w:szCs w:val="16"/>
                <w:lang w:val="en-GB" w:eastAsia="fr-FR"/>
              </w:rPr>
            </w:pPr>
            <w:r>
              <w:rPr>
                <w:rFonts w:ascii="Arial" w:hAnsi="Arial" w:cs="Arial"/>
                <w:b/>
                <w:sz w:val="16"/>
                <w:szCs w:val="20"/>
                <w:lang w:eastAsia="fr-FR"/>
              </w:rPr>
              <w:t>Closure Acceptance</w:t>
            </w:r>
          </w:p>
        </w:tc>
        <w:tc>
          <w:tcPr>
            <w:tcW w:w="2711" w:type="dxa"/>
            <w:gridSpan w:val="2"/>
          </w:tcPr>
          <w:p w:rsidR="000F03DC" w:rsidRPr="00D30DCC" w:rsidDel="00B315A2" w:rsidRDefault="000F03DC" w:rsidP="00E23B27">
            <w:pPr>
              <w:tabs>
                <w:tab w:val="right" w:pos="709"/>
                <w:tab w:val="center" w:pos="4536"/>
                <w:tab w:val="right" w:pos="9072"/>
                <w:tab w:val="right" w:pos="9356"/>
              </w:tabs>
              <w:rPr>
                <w:rFonts w:ascii="Arial" w:hAnsi="Arial" w:cs="Arial"/>
                <w:b/>
                <w:bCs/>
                <w:sz w:val="18"/>
                <w:szCs w:val="16"/>
                <w:lang w:val="en-GB" w:eastAsia="fr-FR"/>
              </w:rPr>
            </w:pPr>
            <w:r w:rsidRPr="00691E84">
              <w:rPr>
                <w:rFonts w:ascii="Arial" w:hAnsi="Arial" w:cs="Arial"/>
                <w:bCs/>
                <w:sz w:val="16"/>
                <w:szCs w:val="16"/>
                <w:lang w:eastAsia="fr-FR"/>
              </w:rPr>
              <w:t>Auditor</w:t>
            </w:r>
            <w:r>
              <w:rPr>
                <w:rFonts w:ascii="Arial" w:hAnsi="Arial" w:cs="Arial"/>
                <w:bCs/>
                <w:sz w:val="16"/>
                <w:szCs w:val="16"/>
                <w:lang w:eastAsia="fr-FR"/>
              </w:rPr>
              <w:t xml:space="preserve"> / Reviewer</w:t>
            </w:r>
          </w:p>
        </w:tc>
        <w:tc>
          <w:tcPr>
            <w:tcW w:w="2711" w:type="dxa"/>
            <w:gridSpan w:val="4"/>
          </w:tcPr>
          <w:p w:rsidR="000F03DC" w:rsidRPr="00D30DCC" w:rsidDel="00B315A2" w:rsidRDefault="000F03DC" w:rsidP="00E23B27">
            <w:pPr>
              <w:tabs>
                <w:tab w:val="right" w:pos="709"/>
                <w:tab w:val="center" w:pos="4536"/>
                <w:tab w:val="right" w:pos="9072"/>
                <w:tab w:val="right" w:pos="9356"/>
              </w:tabs>
              <w:rPr>
                <w:rFonts w:ascii="Arial" w:hAnsi="Arial" w:cs="Arial"/>
                <w:b/>
                <w:bCs/>
                <w:sz w:val="18"/>
                <w:szCs w:val="16"/>
                <w:lang w:val="en-GB" w:eastAsia="fr-FR"/>
              </w:rPr>
            </w:pPr>
            <w:r w:rsidRPr="00691E84">
              <w:rPr>
                <w:rFonts w:ascii="Arial" w:hAnsi="Arial" w:cs="Arial"/>
                <w:bCs/>
                <w:sz w:val="16"/>
                <w:szCs w:val="16"/>
                <w:lang w:eastAsia="fr-FR"/>
              </w:rPr>
              <w:t>Signature</w:t>
            </w:r>
          </w:p>
        </w:tc>
        <w:tc>
          <w:tcPr>
            <w:tcW w:w="1667" w:type="dxa"/>
          </w:tcPr>
          <w:p w:rsidR="000F03DC" w:rsidRPr="00D30DCC" w:rsidRDefault="000F03DC" w:rsidP="00E23B27">
            <w:pPr>
              <w:tabs>
                <w:tab w:val="right" w:pos="709"/>
                <w:tab w:val="center" w:pos="4536"/>
                <w:tab w:val="right" w:pos="9072"/>
                <w:tab w:val="right" w:pos="9356"/>
              </w:tabs>
              <w:rPr>
                <w:rFonts w:ascii="Arial" w:hAnsi="Arial" w:cs="Arial"/>
                <w:b/>
                <w:bCs/>
                <w:sz w:val="18"/>
                <w:szCs w:val="16"/>
                <w:lang w:val="en-GB" w:eastAsia="fr-FR"/>
              </w:rPr>
            </w:pPr>
            <w:r w:rsidRPr="00691E84">
              <w:rPr>
                <w:rFonts w:ascii="Arial" w:hAnsi="Arial" w:cs="Arial"/>
                <w:bCs/>
                <w:sz w:val="16"/>
                <w:szCs w:val="16"/>
                <w:lang w:eastAsia="fr-FR"/>
              </w:rPr>
              <w:t>Date</w:t>
            </w:r>
          </w:p>
        </w:tc>
      </w:tr>
    </w:tbl>
    <w:p w:rsidR="000F03DC" w:rsidRDefault="000F03DC" w:rsidP="00872289">
      <w:pPr>
        <w:spacing w:before="60"/>
        <w:rPr>
          <w:rFonts w:ascii="Arial" w:hAnsi="Arial" w:cs="Arial"/>
          <w:b/>
        </w:rPr>
        <w:sectPr w:rsidR="000F03DC" w:rsidSect="005505F8">
          <w:footerReference w:type="default" r:id="rId26"/>
          <w:pgSz w:w="12240" w:h="15840" w:code="1"/>
          <w:pgMar w:top="1440" w:right="1440" w:bottom="1440" w:left="1440" w:header="576" w:footer="576" w:gutter="0"/>
          <w:cols w:space="720"/>
          <w:docGrid w:linePitch="360"/>
        </w:sectPr>
      </w:pPr>
    </w:p>
    <w:p w:rsidR="000F03DC" w:rsidRPr="00263071" w:rsidRDefault="000F03DC" w:rsidP="00263071">
      <w:pPr>
        <w:pStyle w:val="Heading1"/>
        <w:rPr>
          <w:rFonts w:ascii="Verdana" w:hAnsi="Verdana"/>
          <w:color w:val="4F81BD"/>
          <w:sz w:val="28"/>
          <w:lang w:eastAsia="en-GB"/>
        </w:rPr>
      </w:pPr>
      <w:bookmarkStart w:id="16" w:name="_Toc414250155"/>
      <w:r w:rsidRPr="00263071">
        <w:rPr>
          <w:rFonts w:ascii="Verdana" w:hAnsi="Verdana"/>
          <w:color w:val="4F81BD"/>
          <w:sz w:val="28"/>
          <w:lang w:eastAsia="en-GB"/>
        </w:rPr>
        <w:t xml:space="preserve">Appendix 13: Management of Change </w:t>
      </w:r>
      <w:r>
        <w:rPr>
          <w:rFonts w:ascii="Verdana" w:hAnsi="Verdana"/>
          <w:color w:val="4F81BD"/>
          <w:sz w:val="28"/>
          <w:lang w:eastAsia="en-GB"/>
        </w:rPr>
        <w:t>T</w:t>
      </w:r>
      <w:r w:rsidRPr="00263071">
        <w:rPr>
          <w:rFonts w:ascii="Verdana" w:hAnsi="Verdana"/>
          <w:color w:val="4F81BD"/>
          <w:sz w:val="28"/>
          <w:lang w:eastAsia="en-GB"/>
        </w:rPr>
        <w:t>emplate</w:t>
      </w:r>
      <w:bookmarkEnd w:id="16"/>
    </w:p>
    <w:p w:rsidR="000F03DC" w:rsidRDefault="00D902ED" w:rsidP="00AC7662">
      <w:pPr>
        <w:spacing w:before="60"/>
        <w:rPr>
          <w:rFonts w:ascii="Arial" w:hAnsi="Arial" w:cs="Arial"/>
          <w:b/>
        </w:rPr>
      </w:pPr>
      <w:r>
        <w:rPr>
          <w:noProof/>
        </w:rPr>
        <mc:AlternateContent>
          <mc:Choice Requires="wps">
            <w:drawing>
              <wp:anchor distT="0" distB="0" distL="114300" distR="114300" simplePos="0" relativeHeight="251659776" behindDoc="0" locked="0" layoutInCell="1" allowOverlap="1">
                <wp:simplePos x="0" y="0"/>
                <wp:positionH relativeFrom="column">
                  <wp:posOffset>5357495</wp:posOffset>
                </wp:positionH>
                <wp:positionV relativeFrom="paragraph">
                  <wp:posOffset>113030</wp:posOffset>
                </wp:positionV>
                <wp:extent cx="2869565" cy="276225"/>
                <wp:effectExtent l="13970" t="12065" r="12065" b="69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565" cy="276225"/>
                        </a:xfrm>
                        <a:prstGeom prst="rect">
                          <a:avLst/>
                        </a:prstGeom>
                        <a:solidFill>
                          <a:srgbClr val="FFFFFF"/>
                        </a:solidFill>
                        <a:ln w="9525">
                          <a:solidFill>
                            <a:srgbClr val="000000"/>
                          </a:solidFill>
                          <a:miter lim="800000"/>
                          <a:headEnd/>
                          <a:tailEnd/>
                        </a:ln>
                      </wps:spPr>
                      <wps:txbx>
                        <w:txbxContent>
                          <w:p w:rsidR="002038C7" w:rsidRDefault="002038C7" w:rsidP="00AC7662">
                            <w:r>
                              <w:t>MOC REF: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21.85pt;margin-top:8.9pt;width:225.9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">
                <v:textbox style="mso-fit-shape-to-text:t">
                  <w:txbxContent>
                    <w:p w:rsidR="002038C7" w:rsidRDefault="002038C7" w:rsidP="00AC7662">
                      <w:r>
                        <w:t>MOC REF:</w:t>
                      </w:r>
                    </w:p>
                  </w:txbxContent>
                </v:textbox>
              </v:shape>
            </w:pict>
          </mc:Fallback>
        </mc:AlternateContent>
      </w:r>
    </w:p>
    <w:p w:rsidR="000F03DC" w:rsidRPr="004B3C0B" w:rsidRDefault="000F03DC" w:rsidP="00AC7662">
      <w:pPr>
        <w:rPr>
          <w:rFonts w:ascii="Arial" w:hAnsi="Arial" w:cs="Arial"/>
          <w:b/>
          <w:bCs/>
          <w:sz w:val="32"/>
          <w:szCs w:val="32"/>
        </w:rPr>
      </w:pPr>
      <w:r w:rsidRPr="004B3C0B">
        <w:rPr>
          <w:rFonts w:ascii="Arial" w:hAnsi="Arial" w:cs="Arial"/>
          <w:b/>
          <w:bCs/>
          <w:sz w:val="32"/>
          <w:szCs w:val="32"/>
        </w:rPr>
        <w:t xml:space="preserve">Management of Change  </w:t>
      </w:r>
    </w:p>
    <w:p w:rsidR="000F03DC" w:rsidRPr="004B3C0B" w:rsidRDefault="000F03DC" w:rsidP="00AC7662">
      <w:pPr>
        <w:rPr>
          <w:rFonts w:ascii="Arial" w:hAnsi="Arial" w:cs="Arial"/>
          <w:b/>
          <w:bCs/>
        </w:rPr>
      </w:pPr>
      <w:r w:rsidRPr="004B3C0B">
        <w:rPr>
          <w:rFonts w:ascii="Arial" w:hAnsi="Arial" w:cs="Arial"/>
          <w:b/>
          <w:bCs/>
        </w:rPr>
        <w:t>1. What is the change?</w:t>
      </w:r>
    </w:p>
    <w:tbl>
      <w:tblPr>
        <w:tblW w:w="0" w:type="auto"/>
        <w:jc w:val="center"/>
        <w:tblLook w:val="00A0" w:firstRow="1" w:lastRow="0" w:firstColumn="1" w:lastColumn="0" w:noHBand="0" w:noVBand="0"/>
      </w:tblPr>
      <w:tblGrid>
        <w:gridCol w:w="13176"/>
      </w:tblGrid>
      <w:tr w:rsidR="000F03DC" w:rsidRPr="004B3C0B" w:rsidTr="00C830ED">
        <w:trPr>
          <w:trHeight w:val="605"/>
          <w:jc w:val="center"/>
        </w:trPr>
        <w:tc>
          <w:tcPr>
            <w:tcW w:w="14066" w:type="dxa"/>
            <w:tcBorders>
              <w:top w:val="single" w:sz="4" w:space="0" w:color="auto"/>
              <w:left w:val="single" w:sz="4" w:space="0" w:color="auto"/>
              <w:bottom w:val="single" w:sz="4" w:space="0" w:color="auto"/>
              <w:right w:val="single" w:sz="4" w:space="0" w:color="auto"/>
            </w:tcBorders>
          </w:tcPr>
          <w:p w:rsidR="000F03DC" w:rsidRPr="00922ADC" w:rsidRDefault="000F03DC" w:rsidP="008C52B4">
            <w:pPr>
              <w:pStyle w:val="ListParagraph"/>
              <w:ind w:left="0"/>
              <w:rPr>
                <w:rFonts w:cs="Arial"/>
              </w:rPr>
            </w:pPr>
            <w:r w:rsidRPr="00922ADC">
              <w:rPr>
                <w:rFonts w:cs="Arial"/>
                <w:i/>
                <w:color w:val="7F7F7F"/>
                <w:sz w:val="22"/>
              </w:rPr>
              <w:t xml:space="preserve">Describe the change </w:t>
            </w:r>
          </w:p>
          <w:p w:rsidR="000F03DC" w:rsidRPr="00922ADC" w:rsidRDefault="000F03DC" w:rsidP="008C52B4">
            <w:pPr>
              <w:pStyle w:val="ListParagraph"/>
              <w:ind w:left="0"/>
              <w:rPr>
                <w:rFonts w:cs="Arial"/>
              </w:rPr>
            </w:pPr>
          </w:p>
          <w:p w:rsidR="000F03DC" w:rsidRPr="00922ADC" w:rsidRDefault="000F03DC" w:rsidP="008C52B4">
            <w:pPr>
              <w:pStyle w:val="ListParagraph"/>
              <w:ind w:left="0"/>
              <w:rPr>
                <w:rFonts w:cs="Arial"/>
              </w:rPr>
            </w:pPr>
          </w:p>
        </w:tc>
      </w:tr>
    </w:tbl>
    <w:p w:rsidR="000F03DC" w:rsidRPr="004B3C0B" w:rsidRDefault="000F03DC" w:rsidP="00AC7662">
      <w:pPr>
        <w:pStyle w:val="ListParagraph"/>
        <w:ind w:left="360"/>
        <w:rPr>
          <w:rFonts w:cs="Arial"/>
        </w:rPr>
      </w:pPr>
    </w:p>
    <w:p w:rsidR="000F03DC" w:rsidRPr="00EB60B6" w:rsidRDefault="000F03DC" w:rsidP="00AC7662">
      <w:pPr>
        <w:rPr>
          <w:rFonts w:ascii="Arial" w:hAnsi="Arial" w:cs="Arial"/>
          <w:b/>
        </w:rPr>
      </w:pPr>
      <w:r w:rsidRPr="00EB60B6">
        <w:rPr>
          <w:rFonts w:ascii="Arial" w:hAnsi="Arial" w:cs="Arial"/>
          <w:b/>
        </w:rPr>
        <w:t>2. Who?</w:t>
      </w:r>
    </w:p>
    <w:tbl>
      <w:tblPr>
        <w:tblW w:w="0" w:type="auto"/>
        <w:jc w:val="center"/>
        <w:tblLook w:val="00A0" w:firstRow="1" w:lastRow="0" w:firstColumn="1" w:lastColumn="0" w:noHBand="0" w:noVBand="0"/>
      </w:tblPr>
      <w:tblGrid>
        <w:gridCol w:w="13176"/>
      </w:tblGrid>
      <w:tr w:rsidR="000F03DC" w:rsidRPr="004B3C0B" w:rsidTr="00C830ED">
        <w:trPr>
          <w:trHeight w:val="714"/>
          <w:jc w:val="center"/>
        </w:trPr>
        <w:tc>
          <w:tcPr>
            <w:tcW w:w="14066" w:type="dxa"/>
            <w:tcBorders>
              <w:top w:val="single" w:sz="4" w:space="0" w:color="auto"/>
              <w:left w:val="single" w:sz="4" w:space="0" w:color="auto"/>
              <w:bottom w:val="single" w:sz="4" w:space="0" w:color="auto"/>
              <w:right w:val="single" w:sz="4" w:space="0" w:color="auto"/>
            </w:tcBorders>
          </w:tcPr>
          <w:p w:rsidR="000F03DC" w:rsidRPr="00922ADC" w:rsidRDefault="000F03DC" w:rsidP="008C52B4">
            <w:pPr>
              <w:pStyle w:val="ListParagraph"/>
              <w:ind w:left="0"/>
              <w:rPr>
                <w:rFonts w:cs="Arial"/>
                <w:i/>
                <w:color w:val="7F7F7F"/>
              </w:rPr>
            </w:pPr>
            <w:r w:rsidRPr="00922ADC">
              <w:rPr>
                <w:rFonts w:cs="Arial"/>
                <w:i/>
                <w:color w:val="7F7F7F"/>
                <w:sz w:val="22"/>
              </w:rPr>
              <w:t xml:space="preserve">Describe who is responsible to implement the change  </w:t>
            </w:r>
          </w:p>
          <w:p w:rsidR="000F03DC" w:rsidRPr="00922ADC" w:rsidRDefault="000F03DC" w:rsidP="008C52B4">
            <w:pPr>
              <w:rPr>
                <w:rFonts w:ascii="Arial" w:hAnsi="Arial" w:cs="Arial"/>
              </w:rPr>
            </w:pPr>
          </w:p>
        </w:tc>
      </w:tr>
    </w:tbl>
    <w:p w:rsidR="000F03DC" w:rsidRPr="004B3C0B" w:rsidRDefault="000F03DC" w:rsidP="00AC7662">
      <w:pPr>
        <w:pStyle w:val="ListParagraph"/>
        <w:ind w:left="360"/>
        <w:rPr>
          <w:rFonts w:cs="Arial"/>
        </w:rPr>
      </w:pPr>
    </w:p>
    <w:p w:rsidR="000F03DC" w:rsidRPr="004B3C0B" w:rsidRDefault="000F03DC" w:rsidP="00AC7662">
      <w:pPr>
        <w:rPr>
          <w:rFonts w:ascii="Arial" w:hAnsi="Arial" w:cs="Arial"/>
          <w:b/>
        </w:rPr>
      </w:pPr>
      <w:r w:rsidRPr="004B3C0B">
        <w:rPr>
          <w:rFonts w:ascii="Arial" w:hAnsi="Arial" w:cs="Arial"/>
          <w:b/>
        </w:rPr>
        <w:t xml:space="preserve">3   Describe the major components of the change    </w:t>
      </w:r>
    </w:p>
    <w:tbl>
      <w:tblPr>
        <w:tblW w:w="0" w:type="auto"/>
        <w:jc w:val="center"/>
        <w:tblLook w:val="00A0" w:firstRow="1" w:lastRow="0" w:firstColumn="1" w:lastColumn="0" w:noHBand="0" w:noVBand="0"/>
      </w:tblPr>
      <w:tblGrid>
        <w:gridCol w:w="13176"/>
      </w:tblGrid>
      <w:tr w:rsidR="000F03DC" w:rsidRPr="004B3C0B" w:rsidTr="00C830ED">
        <w:trPr>
          <w:trHeight w:val="1075"/>
          <w:jc w:val="center"/>
        </w:trPr>
        <w:tc>
          <w:tcPr>
            <w:tcW w:w="14066" w:type="dxa"/>
            <w:tcBorders>
              <w:top w:val="single" w:sz="4" w:space="0" w:color="auto"/>
              <w:left w:val="single" w:sz="4" w:space="0" w:color="auto"/>
              <w:bottom w:val="single" w:sz="4" w:space="0" w:color="auto"/>
              <w:right w:val="single" w:sz="4" w:space="0" w:color="auto"/>
            </w:tcBorders>
          </w:tcPr>
          <w:p w:rsidR="000F03DC" w:rsidRPr="00922ADC" w:rsidRDefault="000F03DC" w:rsidP="008C52B4">
            <w:pPr>
              <w:pStyle w:val="ListParagraph"/>
              <w:ind w:left="0"/>
              <w:rPr>
                <w:rFonts w:cs="Arial"/>
                <w:i/>
                <w:color w:val="7F7F7F"/>
              </w:rPr>
            </w:pPr>
            <w:r w:rsidRPr="00922ADC">
              <w:rPr>
                <w:rFonts w:cs="Arial"/>
                <w:i/>
                <w:color w:val="7F7F7F"/>
                <w:sz w:val="22"/>
              </w:rPr>
              <w:t>This will help you identify the main risks of each component that will be populated in section 7</w:t>
            </w:r>
          </w:p>
          <w:p w:rsidR="000F03DC" w:rsidRPr="00922ADC" w:rsidRDefault="000F03DC" w:rsidP="008C52B4">
            <w:pPr>
              <w:rPr>
                <w:rFonts w:ascii="Arial" w:hAnsi="Arial" w:cs="Arial"/>
                <w:color w:val="FF0000"/>
              </w:rPr>
            </w:pPr>
          </w:p>
          <w:p w:rsidR="000F03DC" w:rsidRPr="00922ADC" w:rsidRDefault="000F03DC" w:rsidP="008C52B4">
            <w:pPr>
              <w:rPr>
                <w:rFonts w:ascii="Arial" w:hAnsi="Arial" w:cs="Arial"/>
              </w:rPr>
            </w:pPr>
          </w:p>
          <w:p w:rsidR="000F03DC" w:rsidRPr="00922ADC" w:rsidRDefault="000F03DC" w:rsidP="008C52B4">
            <w:pPr>
              <w:rPr>
                <w:rFonts w:ascii="Arial" w:hAnsi="Arial" w:cs="Arial"/>
              </w:rPr>
            </w:pPr>
          </w:p>
        </w:tc>
      </w:tr>
    </w:tbl>
    <w:p w:rsidR="000F03DC" w:rsidRPr="004B3C0B" w:rsidRDefault="000F03DC" w:rsidP="00AC7662">
      <w:pPr>
        <w:rPr>
          <w:rFonts w:ascii="Arial" w:hAnsi="Arial" w:cs="Arial"/>
          <w:color w:val="FF0000"/>
        </w:rPr>
      </w:pPr>
    </w:p>
    <w:p w:rsidR="000F03DC" w:rsidRPr="004B3C0B" w:rsidRDefault="000F03DC" w:rsidP="00AC7662">
      <w:pPr>
        <w:pStyle w:val="ListParagraph"/>
        <w:numPr>
          <w:ilvl w:val="0"/>
          <w:numId w:val="41"/>
        </w:numPr>
        <w:tabs>
          <w:tab w:val="clear" w:pos="709"/>
        </w:tabs>
        <w:spacing w:line="276" w:lineRule="auto"/>
        <w:rPr>
          <w:rFonts w:cs="Arial"/>
          <w:b/>
          <w:bCs/>
        </w:rPr>
      </w:pPr>
      <w:r w:rsidRPr="004B3C0B">
        <w:rPr>
          <w:rFonts w:cs="Arial"/>
          <w:b/>
          <w:bCs/>
        </w:rPr>
        <w:t>Who does the change affect?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8"/>
      </w:tblGrid>
      <w:tr w:rsidR="000F03DC" w:rsidRPr="004B3C0B" w:rsidTr="008C52B4">
        <w:trPr>
          <w:trHeight w:val="606"/>
        </w:trPr>
        <w:tc>
          <w:tcPr>
            <w:tcW w:w="14066" w:type="dxa"/>
          </w:tcPr>
          <w:p w:rsidR="000F03DC" w:rsidRPr="00922ADC" w:rsidRDefault="000F03DC" w:rsidP="008C52B4">
            <w:pPr>
              <w:pStyle w:val="ListParagraph"/>
              <w:ind w:left="0"/>
              <w:rPr>
                <w:rFonts w:cs="Arial"/>
                <w:i/>
                <w:color w:val="7F7F7F"/>
              </w:rPr>
            </w:pPr>
            <w:r w:rsidRPr="00922ADC">
              <w:rPr>
                <w:rFonts w:cs="Arial"/>
                <w:i/>
                <w:color w:val="7F7F7F"/>
                <w:sz w:val="22"/>
              </w:rPr>
              <w:t xml:space="preserve">Consider who it affects individuals, departments and </w:t>
            </w:r>
            <w:r>
              <w:rPr>
                <w:rFonts w:cs="Arial"/>
                <w:i/>
                <w:color w:val="7F7F7F"/>
                <w:sz w:val="22"/>
              </w:rPr>
              <w:t>organization</w:t>
            </w:r>
            <w:r w:rsidRPr="00922ADC">
              <w:rPr>
                <w:rFonts w:cs="Arial"/>
                <w:i/>
                <w:color w:val="7F7F7F"/>
                <w:sz w:val="22"/>
              </w:rPr>
              <w:t>s?</w:t>
            </w:r>
            <w:r w:rsidRPr="00922ADC">
              <w:rPr>
                <w:rFonts w:cs="Arial"/>
                <w:i/>
                <w:color w:val="FF0000"/>
                <w:sz w:val="22"/>
              </w:rPr>
              <w:t xml:space="preserve"> </w:t>
            </w:r>
          </w:p>
          <w:p w:rsidR="000F03DC" w:rsidRPr="00922ADC" w:rsidRDefault="000F03DC" w:rsidP="008C52B4">
            <w:pPr>
              <w:pStyle w:val="ListParagraph"/>
              <w:ind w:left="0"/>
              <w:rPr>
                <w:rFonts w:cs="Arial"/>
                <w:i/>
                <w:color w:val="7F7F7F"/>
              </w:rPr>
            </w:pPr>
          </w:p>
          <w:p w:rsidR="000F03DC" w:rsidRPr="00922ADC" w:rsidRDefault="000F03DC" w:rsidP="008C52B4">
            <w:pPr>
              <w:pStyle w:val="ListParagraph"/>
              <w:ind w:left="0"/>
              <w:rPr>
                <w:rFonts w:cs="Arial"/>
                <w:i/>
                <w:color w:val="7F7F7F"/>
              </w:rPr>
            </w:pPr>
          </w:p>
        </w:tc>
      </w:tr>
    </w:tbl>
    <w:p w:rsidR="000F03DC" w:rsidRPr="004B3C0B" w:rsidRDefault="000F03DC" w:rsidP="00AC7662">
      <w:pPr>
        <w:pStyle w:val="ListParagraph"/>
        <w:ind w:left="360"/>
        <w:rPr>
          <w:rFonts w:cs="Arial"/>
        </w:rPr>
      </w:pPr>
    </w:p>
    <w:p w:rsidR="000F03DC" w:rsidRPr="004B3C0B" w:rsidRDefault="000F03DC" w:rsidP="00AC7662">
      <w:pPr>
        <w:pStyle w:val="ListParagraph"/>
        <w:numPr>
          <w:ilvl w:val="0"/>
          <w:numId w:val="41"/>
        </w:numPr>
        <w:tabs>
          <w:tab w:val="clear" w:pos="709"/>
        </w:tabs>
        <w:spacing w:line="276" w:lineRule="auto"/>
        <w:rPr>
          <w:rFonts w:cs="Arial"/>
          <w:b/>
          <w:bCs/>
        </w:rPr>
      </w:pPr>
      <w:r>
        <w:rPr>
          <w:rFonts w:cs="Arial"/>
          <w:b/>
          <w:bCs/>
        </w:rPr>
        <w:br w:type="page"/>
      </w:r>
      <w:r w:rsidRPr="004B3C0B">
        <w:rPr>
          <w:rFonts w:cs="Arial"/>
          <w:b/>
          <w:bCs/>
        </w:rPr>
        <w:t>What is the impact of the change?</w:t>
      </w:r>
    </w:p>
    <w:tbl>
      <w:tblPr>
        <w:tblW w:w="0" w:type="auto"/>
        <w:jc w:val="center"/>
        <w:tblLook w:val="00A0" w:firstRow="1" w:lastRow="0" w:firstColumn="1" w:lastColumn="0" w:noHBand="0" w:noVBand="0"/>
      </w:tblPr>
      <w:tblGrid>
        <w:gridCol w:w="13176"/>
      </w:tblGrid>
      <w:tr w:rsidR="000F03DC" w:rsidTr="00C830ED">
        <w:trPr>
          <w:trHeight w:val="922"/>
          <w:jc w:val="center"/>
        </w:trPr>
        <w:tc>
          <w:tcPr>
            <w:tcW w:w="14066" w:type="dxa"/>
            <w:tcBorders>
              <w:top w:val="single" w:sz="4" w:space="0" w:color="auto"/>
              <w:left w:val="single" w:sz="4" w:space="0" w:color="auto"/>
              <w:bottom w:val="single" w:sz="4" w:space="0" w:color="auto"/>
              <w:right w:val="single" w:sz="4" w:space="0" w:color="auto"/>
            </w:tcBorders>
          </w:tcPr>
          <w:p w:rsidR="000F03DC" w:rsidRPr="00922ADC" w:rsidRDefault="000F03DC" w:rsidP="008C52B4">
            <w:pPr>
              <w:pStyle w:val="ListParagraph"/>
              <w:ind w:left="0"/>
              <w:rPr>
                <w:i/>
                <w:color w:val="7F7F7F"/>
              </w:rPr>
            </w:pPr>
            <w:r w:rsidRPr="00922ADC">
              <w:rPr>
                <w:i/>
                <w:color w:val="7F7F7F"/>
                <w:sz w:val="22"/>
              </w:rPr>
              <w:t xml:space="preserve">Consider why the change is taking place and the impact on the </w:t>
            </w:r>
            <w:r>
              <w:rPr>
                <w:i/>
                <w:color w:val="7F7F7F"/>
                <w:sz w:val="22"/>
              </w:rPr>
              <w:t>organization</w:t>
            </w:r>
            <w:r w:rsidRPr="00922ADC">
              <w:rPr>
                <w:i/>
                <w:color w:val="7F7F7F"/>
                <w:sz w:val="22"/>
              </w:rPr>
              <w:t xml:space="preserve"> and its processes and procedures</w:t>
            </w:r>
          </w:p>
          <w:p w:rsidR="000F03DC" w:rsidRPr="00922ADC" w:rsidRDefault="000F03DC" w:rsidP="008C52B4">
            <w:pPr>
              <w:pStyle w:val="ListParagraph"/>
              <w:ind w:left="0"/>
              <w:rPr>
                <w:i/>
                <w:color w:val="7F7F7F"/>
              </w:rPr>
            </w:pPr>
          </w:p>
          <w:p w:rsidR="000F03DC" w:rsidRPr="00922ADC" w:rsidRDefault="000F03DC" w:rsidP="008C52B4">
            <w:pPr>
              <w:pStyle w:val="ListParagraph"/>
              <w:ind w:left="0"/>
              <w:rPr>
                <w:i/>
                <w:color w:val="7F7F7F"/>
              </w:rPr>
            </w:pPr>
          </w:p>
          <w:p w:rsidR="000F03DC" w:rsidRPr="00922ADC" w:rsidRDefault="000F03DC" w:rsidP="008C52B4">
            <w:pPr>
              <w:pStyle w:val="ListParagraph"/>
              <w:ind w:left="0"/>
              <w:rPr>
                <w:i/>
                <w:color w:val="7F7F7F"/>
              </w:rPr>
            </w:pPr>
          </w:p>
        </w:tc>
      </w:tr>
    </w:tbl>
    <w:p w:rsidR="000F03DC" w:rsidRDefault="000F03DC">
      <w:pPr>
        <w:pStyle w:val="ListParagraph"/>
        <w:tabs>
          <w:tab w:val="clear" w:pos="709"/>
        </w:tabs>
        <w:spacing w:line="276" w:lineRule="auto"/>
        <w:ind w:left="360"/>
        <w:rPr>
          <w:b/>
          <w:bCs/>
        </w:rPr>
      </w:pPr>
    </w:p>
    <w:p w:rsidR="000F03DC" w:rsidRPr="001C2712" w:rsidRDefault="000F03DC" w:rsidP="00AC7662">
      <w:pPr>
        <w:pStyle w:val="ListParagraph"/>
        <w:numPr>
          <w:ilvl w:val="0"/>
          <w:numId w:val="41"/>
        </w:numPr>
        <w:tabs>
          <w:tab w:val="clear" w:pos="709"/>
        </w:tabs>
        <w:spacing w:line="276" w:lineRule="auto"/>
        <w:rPr>
          <w:b/>
          <w:bCs/>
        </w:rPr>
      </w:pPr>
      <w:r w:rsidRPr="001C2712">
        <w:rPr>
          <w:b/>
          <w:bCs/>
        </w:rPr>
        <w:t xml:space="preserve">What follow up action is needed? (assurance) </w:t>
      </w:r>
    </w:p>
    <w:tbl>
      <w:tblPr>
        <w:tblW w:w="0" w:type="auto"/>
        <w:jc w:val="center"/>
        <w:tblLook w:val="00A0" w:firstRow="1" w:lastRow="0" w:firstColumn="1" w:lastColumn="0" w:noHBand="0" w:noVBand="0"/>
      </w:tblPr>
      <w:tblGrid>
        <w:gridCol w:w="13176"/>
      </w:tblGrid>
      <w:tr w:rsidR="000F03DC" w:rsidTr="00C830ED">
        <w:trPr>
          <w:jc w:val="center"/>
        </w:trPr>
        <w:tc>
          <w:tcPr>
            <w:tcW w:w="14066" w:type="dxa"/>
            <w:tcBorders>
              <w:top w:val="single" w:sz="4" w:space="0" w:color="auto"/>
              <w:left w:val="single" w:sz="4" w:space="0" w:color="auto"/>
              <w:bottom w:val="single" w:sz="4" w:space="0" w:color="auto"/>
              <w:right w:val="single" w:sz="4" w:space="0" w:color="auto"/>
            </w:tcBorders>
          </w:tcPr>
          <w:p w:rsidR="000F03DC" w:rsidRPr="00922ADC" w:rsidRDefault="000F03DC" w:rsidP="008C52B4">
            <w:pPr>
              <w:pStyle w:val="ListParagraph"/>
              <w:ind w:left="0"/>
              <w:rPr>
                <w:i/>
                <w:color w:val="7F7F7F"/>
              </w:rPr>
            </w:pPr>
            <w:r w:rsidRPr="00922ADC">
              <w:rPr>
                <w:i/>
                <w:color w:val="7F7F7F"/>
                <w:sz w:val="22"/>
              </w:rPr>
              <w:t xml:space="preserve">Consider how the change will be communicated and whether additional activities such as audits are needed during the change and after the change has taken place </w:t>
            </w:r>
          </w:p>
          <w:p w:rsidR="000F03DC" w:rsidRPr="00922ADC" w:rsidRDefault="000F03DC" w:rsidP="008C52B4">
            <w:pPr>
              <w:pStyle w:val="ListParagraph"/>
              <w:ind w:left="0"/>
            </w:pPr>
          </w:p>
          <w:p w:rsidR="000F03DC" w:rsidRPr="00922ADC" w:rsidRDefault="000F03DC" w:rsidP="008C52B4">
            <w:pPr>
              <w:pStyle w:val="ListParagraph"/>
              <w:ind w:left="0"/>
            </w:pPr>
          </w:p>
          <w:p w:rsidR="000F03DC" w:rsidRPr="00922ADC" w:rsidRDefault="000F03DC" w:rsidP="008C52B4">
            <w:pPr>
              <w:pStyle w:val="ListParagraph"/>
              <w:ind w:left="0"/>
            </w:pPr>
          </w:p>
          <w:p w:rsidR="000F03DC" w:rsidRPr="00922ADC" w:rsidRDefault="000F03DC" w:rsidP="008C52B4">
            <w:pPr>
              <w:pStyle w:val="ListParagraph"/>
              <w:ind w:left="0"/>
            </w:pPr>
          </w:p>
        </w:tc>
      </w:tr>
    </w:tbl>
    <w:p w:rsidR="000F03DC" w:rsidRDefault="000F03DC" w:rsidP="00AC7662">
      <w:pPr>
        <w:rPr>
          <w:b/>
          <w:bCs/>
        </w:rPr>
      </w:pPr>
    </w:p>
    <w:p w:rsidR="000F03DC" w:rsidRPr="00EB60B6" w:rsidRDefault="000F03DC" w:rsidP="00AC7662">
      <w:pPr>
        <w:pStyle w:val="ListParagraph"/>
        <w:numPr>
          <w:ilvl w:val="0"/>
          <w:numId w:val="41"/>
        </w:numPr>
        <w:tabs>
          <w:tab w:val="clear" w:pos="709"/>
        </w:tabs>
        <w:spacing w:line="276" w:lineRule="auto"/>
        <w:rPr>
          <w:b/>
          <w:bCs/>
        </w:rPr>
      </w:pPr>
      <w:r>
        <w:rPr>
          <w:b/>
          <w:bCs/>
        </w:rPr>
        <w:t>Safety I</w:t>
      </w:r>
      <w:r w:rsidRPr="00C72CDD">
        <w:rPr>
          <w:b/>
          <w:bCs/>
        </w:rPr>
        <w:t>ssues and the risk assessment</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402"/>
        <w:gridCol w:w="1276"/>
        <w:gridCol w:w="1275"/>
        <w:gridCol w:w="1134"/>
        <w:gridCol w:w="2552"/>
        <w:gridCol w:w="1417"/>
      </w:tblGrid>
      <w:tr w:rsidR="000F03DC" w:rsidTr="00C830ED">
        <w:trPr>
          <w:trHeight w:val="763"/>
          <w:tblHeader/>
          <w:jc w:val="center"/>
        </w:trPr>
        <w:tc>
          <w:tcPr>
            <w:tcW w:w="2552" w:type="dxa"/>
          </w:tcPr>
          <w:p w:rsidR="000F03DC" w:rsidRPr="00155941" w:rsidRDefault="000F03DC" w:rsidP="008C52B4">
            <w:pPr>
              <w:pStyle w:val="Header"/>
              <w:jc w:val="center"/>
              <w:rPr>
                <w:rFonts w:ascii="Arial" w:hAnsi="Arial" w:cs="Arial"/>
                <w:b/>
                <w:bCs/>
                <w:sz w:val="20"/>
                <w:szCs w:val="20"/>
              </w:rPr>
            </w:pPr>
            <w:r w:rsidRPr="00155941">
              <w:rPr>
                <w:rFonts w:ascii="Arial" w:hAnsi="Arial" w:cs="Arial"/>
                <w:b/>
                <w:bCs/>
                <w:sz w:val="20"/>
                <w:szCs w:val="20"/>
              </w:rPr>
              <w:t>What is the issue?</w:t>
            </w:r>
          </w:p>
          <w:p w:rsidR="000F03DC" w:rsidRPr="00AB1F75" w:rsidRDefault="000F03DC" w:rsidP="008C52B4">
            <w:pPr>
              <w:pStyle w:val="Header"/>
              <w:jc w:val="center"/>
              <w:rPr>
                <w:rFonts w:ascii="Arial" w:hAnsi="Arial" w:cs="Arial"/>
                <w:b/>
                <w:bCs/>
                <w:i/>
                <w:sz w:val="20"/>
                <w:szCs w:val="20"/>
              </w:rPr>
            </w:pPr>
            <w:r>
              <w:rPr>
                <w:rFonts w:ascii="Arial" w:hAnsi="Arial" w:cs="Arial"/>
                <w:b/>
                <w:bCs/>
                <w:i/>
                <w:sz w:val="20"/>
                <w:szCs w:val="20"/>
              </w:rPr>
              <w:t>(h</w:t>
            </w:r>
            <w:r w:rsidRPr="00AB1F75">
              <w:rPr>
                <w:rFonts w:ascii="Arial" w:hAnsi="Arial" w:cs="Arial"/>
                <w:b/>
                <w:bCs/>
                <w:i/>
                <w:sz w:val="20"/>
                <w:szCs w:val="20"/>
              </w:rPr>
              <w:t>azard</w:t>
            </w:r>
            <w:r>
              <w:rPr>
                <w:rFonts w:ascii="Arial" w:hAnsi="Arial" w:cs="Arial"/>
                <w:b/>
                <w:bCs/>
                <w:i/>
                <w:sz w:val="20"/>
                <w:szCs w:val="20"/>
              </w:rPr>
              <w:t>)</w:t>
            </w:r>
          </w:p>
        </w:tc>
        <w:tc>
          <w:tcPr>
            <w:tcW w:w="3402" w:type="dxa"/>
          </w:tcPr>
          <w:p w:rsidR="000F03DC" w:rsidRPr="00155941" w:rsidRDefault="000F03DC" w:rsidP="008C52B4">
            <w:pPr>
              <w:pStyle w:val="Header"/>
              <w:jc w:val="center"/>
              <w:rPr>
                <w:rFonts w:ascii="Arial" w:hAnsi="Arial" w:cs="Arial"/>
                <w:b/>
                <w:bCs/>
                <w:sz w:val="20"/>
                <w:szCs w:val="20"/>
              </w:rPr>
            </w:pPr>
            <w:r w:rsidRPr="00155941">
              <w:rPr>
                <w:rFonts w:ascii="Arial" w:hAnsi="Arial" w:cs="Arial"/>
                <w:b/>
                <w:bCs/>
                <w:sz w:val="20"/>
                <w:szCs w:val="20"/>
              </w:rPr>
              <w:t>What could happen as a result?</w:t>
            </w:r>
          </w:p>
          <w:p w:rsidR="000F03DC" w:rsidRPr="00AB1F75" w:rsidRDefault="000F03DC" w:rsidP="008C52B4">
            <w:pPr>
              <w:pStyle w:val="Header"/>
              <w:jc w:val="center"/>
              <w:rPr>
                <w:rFonts w:ascii="Arial" w:hAnsi="Arial" w:cs="Arial"/>
                <w:b/>
                <w:bCs/>
                <w:i/>
                <w:sz w:val="20"/>
                <w:szCs w:val="20"/>
              </w:rPr>
            </w:pPr>
            <w:r>
              <w:rPr>
                <w:rFonts w:ascii="Arial" w:hAnsi="Arial" w:cs="Arial"/>
                <w:b/>
                <w:bCs/>
                <w:i/>
                <w:sz w:val="20"/>
                <w:szCs w:val="20"/>
              </w:rPr>
              <w:t>(c</w:t>
            </w:r>
            <w:r w:rsidRPr="00AB1F75">
              <w:rPr>
                <w:rFonts w:ascii="Arial" w:hAnsi="Arial" w:cs="Arial"/>
                <w:b/>
                <w:bCs/>
                <w:i/>
                <w:sz w:val="20"/>
                <w:szCs w:val="20"/>
              </w:rPr>
              <w:t>onsequence</w:t>
            </w:r>
            <w:r>
              <w:rPr>
                <w:rFonts w:ascii="Arial" w:hAnsi="Arial" w:cs="Arial"/>
                <w:b/>
                <w:bCs/>
                <w:i/>
                <w:sz w:val="20"/>
                <w:szCs w:val="20"/>
              </w:rPr>
              <w:t>s)</w:t>
            </w:r>
          </w:p>
        </w:tc>
        <w:tc>
          <w:tcPr>
            <w:tcW w:w="1276" w:type="dxa"/>
          </w:tcPr>
          <w:p w:rsidR="000F03DC" w:rsidRPr="00155941" w:rsidRDefault="000F03DC" w:rsidP="008C52B4">
            <w:pPr>
              <w:pStyle w:val="Header"/>
              <w:jc w:val="center"/>
              <w:rPr>
                <w:rFonts w:ascii="Arial" w:hAnsi="Arial" w:cs="Arial"/>
                <w:b/>
                <w:bCs/>
                <w:sz w:val="20"/>
                <w:szCs w:val="20"/>
              </w:rPr>
            </w:pPr>
            <w:r w:rsidRPr="00155941">
              <w:rPr>
                <w:rFonts w:ascii="Arial" w:hAnsi="Arial" w:cs="Arial"/>
                <w:b/>
                <w:bCs/>
                <w:sz w:val="20"/>
                <w:szCs w:val="20"/>
              </w:rPr>
              <w:t xml:space="preserve">How Bad will it be? </w:t>
            </w:r>
          </w:p>
          <w:p w:rsidR="000F03DC" w:rsidRPr="00AB1F75" w:rsidRDefault="000F03DC" w:rsidP="008C52B4">
            <w:pPr>
              <w:pStyle w:val="Header"/>
              <w:jc w:val="center"/>
              <w:rPr>
                <w:rFonts w:ascii="Arial" w:hAnsi="Arial" w:cs="Arial"/>
                <w:b/>
                <w:bCs/>
                <w:i/>
                <w:sz w:val="18"/>
                <w:szCs w:val="18"/>
              </w:rPr>
            </w:pPr>
            <w:r>
              <w:rPr>
                <w:rFonts w:ascii="Arial" w:hAnsi="Arial" w:cs="Arial"/>
                <w:b/>
                <w:bCs/>
                <w:i/>
                <w:sz w:val="18"/>
                <w:szCs w:val="18"/>
              </w:rPr>
              <w:t>(s</w:t>
            </w:r>
            <w:r w:rsidRPr="00AB1F75">
              <w:rPr>
                <w:rFonts w:ascii="Arial" w:hAnsi="Arial" w:cs="Arial"/>
                <w:b/>
                <w:bCs/>
                <w:i/>
                <w:sz w:val="18"/>
                <w:szCs w:val="18"/>
              </w:rPr>
              <w:t>everity</w:t>
            </w:r>
            <w:r>
              <w:rPr>
                <w:rFonts w:ascii="Arial" w:hAnsi="Arial" w:cs="Arial"/>
                <w:b/>
                <w:bCs/>
                <w:i/>
                <w:sz w:val="18"/>
                <w:szCs w:val="18"/>
              </w:rPr>
              <w:t>)</w:t>
            </w:r>
          </w:p>
        </w:tc>
        <w:tc>
          <w:tcPr>
            <w:tcW w:w="1275" w:type="dxa"/>
          </w:tcPr>
          <w:p w:rsidR="000F03DC" w:rsidRPr="00155941" w:rsidRDefault="000F03DC" w:rsidP="008C52B4">
            <w:pPr>
              <w:pStyle w:val="Header"/>
              <w:jc w:val="center"/>
              <w:rPr>
                <w:rFonts w:ascii="Arial" w:hAnsi="Arial" w:cs="Arial"/>
                <w:b/>
                <w:bCs/>
                <w:sz w:val="20"/>
                <w:szCs w:val="20"/>
              </w:rPr>
            </w:pPr>
            <w:r w:rsidRPr="00155941">
              <w:rPr>
                <w:rFonts w:ascii="Arial" w:hAnsi="Arial" w:cs="Arial"/>
                <w:b/>
                <w:bCs/>
                <w:sz w:val="20"/>
                <w:szCs w:val="20"/>
              </w:rPr>
              <w:t>How likely is it to occur?</w:t>
            </w:r>
          </w:p>
          <w:p w:rsidR="000F03DC" w:rsidRPr="00AD22D5" w:rsidRDefault="000F03DC" w:rsidP="008C52B4">
            <w:pPr>
              <w:pStyle w:val="Header"/>
              <w:jc w:val="center"/>
              <w:rPr>
                <w:rFonts w:ascii="Arial" w:hAnsi="Arial" w:cs="Arial"/>
                <w:b/>
                <w:bCs/>
                <w:i/>
                <w:sz w:val="18"/>
                <w:szCs w:val="18"/>
              </w:rPr>
            </w:pPr>
            <w:r w:rsidRPr="00263071">
              <w:rPr>
                <w:rFonts w:ascii="Arial" w:hAnsi="Arial" w:cs="Arial"/>
                <w:b/>
                <w:bCs/>
                <w:i/>
                <w:sz w:val="18"/>
                <w:szCs w:val="18"/>
              </w:rPr>
              <w:t>(likelihood)</w:t>
            </w:r>
          </w:p>
        </w:tc>
        <w:tc>
          <w:tcPr>
            <w:tcW w:w="1134" w:type="dxa"/>
          </w:tcPr>
          <w:p w:rsidR="000F03DC" w:rsidRDefault="000F03DC" w:rsidP="008C52B4">
            <w:pPr>
              <w:pStyle w:val="Header"/>
              <w:jc w:val="center"/>
              <w:rPr>
                <w:rFonts w:ascii="Arial" w:hAnsi="Arial" w:cs="Arial"/>
                <w:b/>
                <w:bCs/>
                <w:sz w:val="20"/>
                <w:szCs w:val="20"/>
              </w:rPr>
            </w:pPr>
            <w:r w:rsidRPr="00155941">
              <w:rPr>
                <w:rFonts w:ascii="Arial" w:hAnsi="Arial" w:cs="Arial"/>
                <w:b/>
                <w:bCs/>
                <w:sz w:val="20"/>
                <w:szCs w:val="20"/>
              </w:rPr>
              <w:t>Risk</w:t>
            </w:r>
          </w:p>
          <w:p w:rsidR="000F03DC" w:rsidRPr="00155941" w:rsidRDefault="000F03DC" w:rsidP="008C52B4">
            <w:pPr>
              <w:pStyle w:val="Header"/>
              <w:jc w:val="center"/>
              <w:rPr>
                <w:rFonts w:ascii="Arial" w:hAnsi="Arial" w:cs="Arial"/>
                <w:b/>
                <w:bCs/>
                <w:sz w:val="20"/>
                <w:szCs w:val="20"/>
              </w:rPr>
            </w:pPr>
            <w:r>
              <w:rPr>
                <w:rFonts w:ascii="Arial" w:hAnsi="Arial" w:cs="Arial"/>
                <w:b/>
                <w:bCs/>
                <w:sz w:val="20"/>
                <w:szCs w:val="20"/>
              </w:rPr>
              <w:t>rating</w:t>
            </w:r>
          </w:p>
          <w:p w:rsidR="000F03DC" w:rsidRPr="00155941" w:rsidRDefault="000F03DC" w:rsidP="008C52B4">
            <w:pPr>
              <w:pStyle w:val="Header"/>
              <w:jc w:val="center"/>
              <w:rPr>
                <w:rFonts w:ascii="Arial" w:hAnsi="Arial" w:cs="Arial"/>
                <w:b/>
                <w:bCs/>
                <w:sz w:val="20"/>
                <w:szCs w:val="20"/>
              </w:rPr>
            </w:pPr>
          </w:p>
        </w:tc>
        <w:tc>
          <w:tcPr>
            <w:tcW w:w="2552" w:type="dxa"/>
          </w:tcPr>
          <w:p w:rsidR="000F03DC" w:rsidRDefault="000F03DC" w:rsidP="008C52B4">
            <w:pPr>
              <w:pStyle w:val="Header"/>
              <w:jc w:val="center"/>
              <w:rPr>
                <w:rFonts w:ascii="Arial" w:hAnsi="Arial" w:cs="Arial"/>
                <w:b/>
                <w:bCs/>
                <w:sz w:val="20"/>
                <w:szCs w:val="20"/>
              </w:rPr>
            </w:pPr>
            <w:r w:rsidRPr="00155941">
              <w:rPr>
                <w:rFonts w:ascii="Arial" w:hAnsi="Arial" w:cs="Arial"/>
                <w:b/>
                <w:bCs/>
                <w:sz w:val="20"/>
                <w:szCs w:val="20"/>
              </w:rPr>
              <w:t>What action</w:t>
            </w:r>
            <w:r>
              <w:rPr>
                <w:rFonts w:ascii="Arial" w:hAnsi="Arial" w:cs="Arial"/>
                <w:b/>
                <w:bCs/>
                <w:sz w:val="20"/>
                <w:szCs w:val="20"/>
              </w:rPr>
              <w:t>(s)</w:t>
            </w:r>
            <w:r w:rsidRPr="00155941">
              <w:rPr>
                <w:rFonts w:ascii="Arial" w:hAnsi="Arial" w:cs="Arial"/>
                <w:b/>
                <w:bCs/>
                <w:sz w:val="20"/>
                <w:szCs w:val="20"/>
              </w:rPr>
              <w:t xml:space="preserve"> are we taking? </w:t>
            </w:r>
          </w:p>
          <w:p w:rsidR="000F03DC" w:rsidRPr="00155941" w:rsidRDefault="000F03DC" w:rsidP="008C52B4">
            <w:pPr>
              <w:pStyle w:val="Header"/>
              <w:jc w:val="center"/>
              <w:rPr>
                <w:rFonts w:ascii="Arial" w:hAnsi="Arial" w:cs="Arial"/>
                <w:b/>
                <w:bCs/>
                <w:sz w:val="20"/>
                <w:szCs w:val="20"/>
              </w:rPr>
            </w:pPr>
            <w:r>
              <w:rPr>
                <w:rFonts w:ascii="Arial" w:hAnsi="Arial" w:cs="Arial"/>
                <w:b/>
                <w:bCs/>
                <w:i/>
                <w:sz w:val="20"/>
                <w:szCs w:val="20"/>
              </w:rPr>
              <w:t>(m</w:t>
            </w:r>
            <w:r w:rsidRPr="009C5CC4">
              <w:rPr>
                <w:rFonts w:ascii="Arial" w:hAnsi="Arial" w:cs="Arial"/>
                <w:b/>
                <w:bCs/>
                <w:i/>
                <w:sz w:val="20"/>
                <w:szCs w:val="20"/>
              </w:rPr>
              <w:t>itigations</w:t>
            </w:r>
            <w:r>
              <w:rPr>
                <w:rFonts w:ascii="Arial" w:hAnsi="Arial" w:cs="Arial"/>
                <w:b/>
                <w:bCs/>
                <w:i/>
                <w:sz w:val="20"/>
                <w:szCs w:val="20"/>
              </w:rPr>
              <w:t>)</w:t>
            </w:r>
          </w:p>
        </w:tc>
        <w:tc>
          <w:tcPr>
            <w:tcW w:w="1417" w:type="dxa"/>
          </w:tcPr>
          <w:p w:rsidR="000F03DC" w:rsidRPr="00155941" w:rsidRDefault="000F03DC" w:rsidP="008C52B4">
            <w:pPr>
              <w:pStyle w:val="Header"/>
              <w:jc w:val="center"/>
              <w:rPr>
                <w:rFonts w:ascii="Arial" w:hAnsi="Arial" w:cs="Arial"/>
                <w:b/>
                <w:bCs/>
                <w:sz w:val="20"/>
                <w:szCs w:val="20"/>
              </w:rPr>
            </w:pPr>
            <w:r w:rsidRPr="00155941">
              <w:rPr>
                <w:rFonts w:ascii="Arial" w:hAnsi="Arial" w:cs="Arial"/>
                <w:b/>
                <w:bCs/>
                <w:sz w:val="20"/>
                <w:szCs w:val="20"/>
              </w:rPr>
              <w:t>Action by whom and when</w:t>
            </w:r>
          </w:p>
        </w:tc>
      </w:tr>
      <w:tr w:rsidR="000F03DC" w:rsidTr="00C830ED">
        <w:trPr>
          <w:trHeight w:val="651"/>
          <w:jc w:val="center"/>
        </w:trPr>
        <w:tc>
          <w:tcPr>
            <w:tcW w:w="2552" w:type="dxa"/>
          </w:tcPr>
          <w:p w:rsidR="000F03DC" w:rsidRDefault="000F03DC" w:rsidP="008C52B4">
            <w:pPr>
              <w:pStyle w:val="Header"/>
              <w:rPr>
                <w:rFonts w:ascii="Arial" w:hAnsi="Arial" w:cs="Arial"/>
                <w:i/>
                <w:iCs/>
                <w:sz w:val="16"/>
              </w:rPr>
            </w:pPr>
            <w:r>
              <w:rPr>
                <w:rFonts w:ascii="Arial" w:hAnsi="Arial" w:cs="Arial"/>
                <w:i/>
                <w:iCs/>
                <w:sz w:val="16"/>
              </w:rPr>
              <w:t xml:space="preserve">1 </w:t>
            </w:r>
          </w:p>
        </w:tc>
        <w:tc>
          <w:tcPr>
            <w:tcW w:w="3402" w:type="dxa"/>
          </w:tcPr>
          <w:p w:rsidR="000F03DC" w:rsidRDefault="000F03DC" w:rsidP="008C52B4">
            <w:pPr>
              <w:pStyle w:val="Header"/>
              <w:rPr>
                <w:rFonts w:ascii="Arial" w:hAnsi="Arial" w:cs="Arial"/>
                <w:i/>
                <w:iCs/>
                <w:sz w:val="16"/>
              </w:rPr>
            </w:pPr>
          </w:p>
        </w:tc>
        <w:tc>
          <w:tcPr>
            <w:tcW w:w="1276" w:type="dxa"/>
          </w:tcPr>
          <w:p w:rsidR="000F03DC" w:rsidRDefault="000F03DC" w:rsidP="008C52B4">
            <w:pPr>
              <w:rPr>
                <w:rFonts w:ascii="Arial" w:hAnsi="Arial" w:cs="Arial"/>
                <w:i/>
                <w:iCs/>
                <w:sz w:val="16"/>
              </w:rPr>
            </w:pPr>
          </w:p>
        </w:tc>
        <w:tc>
          <w:tcPr>
            <w:tcW w:w="1275" w:type="dxa"/>
          </w:tcPr>
          <w:p w:rsidR="000F03DC" w:rsidRPr="00922ADC" w:rsidRDefault="000F03DC" w:rsidP="008C52B4">
            <w:pPr>
              <w:pStyle w:val="Heading7"/>
              <w:rPr>
                <w:szCs w:val="16"/>
              </w:rPr>
            </w:pPr>
          </w:p>
          <w:p w:rsidR="000F03DC" w:rsidRDefault="000F03DC" w:rsidP="008C52B4">
            <w:pPr>
              <w:rPr>
                <w:b/>
                <w:bCs/>
              </w:rPr>
            </w:pPr>
          </w:p>
        </w:tc>
        <w:tc>
          <w:tcPr>
            <w:tcW w:w="1134" w:type="dxa"/>
          </w:tcPr>
          <w:p w:rsidR="000F03DC" w:rsidRDefault="000F03DC" w:rsidP="008C52B4">
            <w:pPr>
              <w:pStyle w:val="Header"/>
              <w:rPr>
                <w:rFonts w:ascii="Arial" w:hAnsi="Arial" w:cs="Arial"/>
                <w:i/>
                <w:iCs/>
                <w:sz w:val="16"/>
              </w:rPr>
            </w:pPr>
          </w:p>
        </w:tc>
        <w:tc>
          <w:tcPr>
            <w:tcW w:w="2552" w:type="dxa"/>
          </w:tcPr>
          <w:p w:rsidR="00C830ED" w:rsidRDefault="00C830ED" w:rsidP="008C52B4">
            <w:pPr>
              <w:pStyle w:val="Header"/>
              <w:rPr>
                <w:rFonts w:ascii="Arial" w:hAnsi="Arial" w:cs="Arial"/>
                <w:i/>
                <w:iCs/>
                <w:sz w:val="16"/>
              </w:rPr>
            </w:pPr>
          </w:p>
          <w:p w:rsidR="000F03DC" w:rsidRDefault="000F03DC" w:rsidP="008C52B4">
            <w:pPr>
              <w:pStyle w:val="Header"/>
              <w:rPr>
                <w:rFonts w:ascii="Arial" w:hAnsi="Arial" w:cs="Arial"/>
                <w:i/>
                <w:iCs/>
                <w:sz w:val="16"/>
              </w:rPr>
            </w:pPr>
            <w:r>
              <w:rPr>
                <w:rFonts w:ascii="Arial" w:hAnsi="Arial" w:cs="Arial"/>
                <w:i/>
                <w:iCs/>
                <w:sz w:val="16"/>
              </w:rPr>
              <w:t>There may be more that one mitigation for each issue</w:t>
            </w:r>
          </w:p>
        </w:tc>
        <w:tc>
          <w:tcPr>
            <w:tcW w:w="1417" w:type="dxa"/>
          </w:tcPr>
          <w:p w:rsidR="000F03DC" w:rsidRDefault="000F03DC" w:rsidP="008C52B4">
            <w:pPr>
              <w:pStyle w:val="Header"/>
              <w:ind w:right="1451"/>
              <w:rPr>
                <w:rFonts w:ascii="Arial" w:hAnsi="Arial" w:cs="Arial"/>
                <w:i/>
                <w:iCs/>
                <w:sz w:val="16"/>
              </w:rPr>
            </w:pPr>
          </w:p>
        </w:tc>
      </w:tr>
      <w:tr w:rsidR="000F03DC" w:rsidTr="00C830ED">
        <w:trPr>
          <w:trHeight w:val="651"/>
          <w:jc w:val="center"/>
        </w:trPr>
        <w:tc>
          <w:tcPr>
            <w:tcW w:w="2552" w:type="dxa"/>
          </w:tcPr>
          <w:p w:rsidR="000F03DC" w:rsidRDefault="000F03DC" w:rsidP="008C52B4">
            <w:pPr>
              <w:pStyle w:val="Header"/>
              <w:rPr>
                <w:rFonts w:ascii="Arial" w:hAnsi="Arial" w:cs="Arial"/>
                <w:i/>
                <w:iCs/>
                <w:sz w:val="16"/>
              </w:rPr>
            </w:pPr>
            <w:r>
              <w:rPr>
                <w:rFonts w:ascii="Arial" w:hAnsi="Arial" w:cs="Arial"/>
                <w:i/>
                <w:iCs/>
                <w:sz w:val="16"/>
              </w:rPr>
              <w:t>2</w:t>
            </w:r>
          </w:p>
        </w:tc>
        <w:tc>
          <w:tcPr>
            <w:tcW w:w="3402" w:type="dxa"/>
          </w:tcPr>
          <w:p w:rsidR="000F03DC" w:rsidRDefault="000F03DC" w:rsidP="008C52B4">
            <w:pPr>
              <w:pStyle w:val="Header"/>
              <w:rPr>
                <w:rFonts w:ascii="Arial" w:hAnsi="Arial" w:cs="Arial"/>
                <w:i/>
                <w:iCs/>
                <w:sz w:val="16"/>
              </w:rPr>
            </w:pPr>
          </w:p>
        </w:tc>
        <w:tc>
          <w:tcPr>
            <w:tcW w:w="1276" w:type="dxa"/>
          </w:tcPr>
          <w:p w:rsidR="000F03DC" w:rsidRDefault="000F03DC" w:rsidP="008C52B4">
            <w:pPr>
              <w:rPr>
                <w:rFonts w:ascii="Arial" w:hAnsi="Arial" w:cs="Arial"/>
                <w:i/>
                <w:iCs/>
                <w:sz w:val="16"/>
              </w:rPr>
            </w:pPr>
          </w:p>
        </w:tc>
        <w:tc>
          <w:tcPr>
            <w:tcW w:w="1275" w:type="dxa"/>
          </w:tcPr>
          <w:p w:rsidR="000F03DC" w:rsidRPr="00922ADC" w:rsidRDefault="000F03DC" w:rsidP="008C52B4">
            <w:pPr>
              <w:pStyle w:val="Heading7"/>
              <w:rPr>
                <w:szCs w:val="16"/>
              </w:rPr>
            </w:pPr>
          </w:p>
        </w:tc>
        <w:tc>
          <w:tcPr>
            <w:tcW w:w="1134" w:type="dxa"/>
          </w:tcPr>
          <w:p w:rsidR="000F03DC" w:rsidRDefault="000F03DC" w:rsidP="008C52B4">
            <w:pPr>
              <w:pStyle w:val="Header"/>
              <w:rPr>
                <w:rFonts w:ascii="Arial" w:hAnsi="Arial" w:cs="Arial"/>
                <w:i/>
                <w:iCs/>
                <w:sz w:val="16"/>
              </w:rPr>
            </w:pPr>
          </w:p>
        </w:tc>
        <w:tc>
          <w:tcPr>
            <w:tcW w:w="2552" w:type="dxa"/>
          </w:tcPr>
          <w:p w:rsidR="000F03DC" w:rsidRDefault="000F03DC" w:rsidP="008C52B4">
            <w:pPr>
              <w:pStyle w:val="Header"/>
              <w:rPr>
                <w:rFonts w:ascii="Arial" w:hAnsi="Arial" w:cs="Arial"/>
                <w:i/>
                <w:iCs/>
                <w:sz w:val="16"/>
              </w:rPr>
            </w:pPr>
          </w:p>
        </w:tc>
        <w:tc>
          <w:tcPr>
            <w:tcW w:w="1417" w:type="dxa"/>
          </w:tcPr>
          <w:p w:rsidR="000F03DC" w:rsidRDefault="000F03DC" w:rsidP="008C52B4">
            <w:pPr>
              <w:pStyle w:val="Header"/>
              <w:ind w:right="1451"/>
              <w:rPr>
                <w:rFonts w:ascii="Arial" w:hAnsi="Arial" w:cs="Arial"/>
                <w:i/>
                <w:iCs/>
                <w:sz w:val="16"/>
              </w:rPr>
            </w:pPr>
          </w:p>
        </w:tc>
      </w:tr>
      <w:tr w:rsidR="000F03DC" w:rsidTr="00C830ED">
        <w:trPr>
          <w:trHeight w:val="651"/>
          <w:jc w:val="center"/>
        </w:trPr>
        <w:tc>
          <w:tcPr>
            <w:tcW w:w="2552" w:type="dxa"/>
          </w:tcPr>
          <w:p w:rsidR="000F03DC" w:rsidRDefault="000F03DC" w:rsidP="008C52B4">
            <w:pPr>
              <w:pStyle w:val="Header"/>
              <w:rPr>
                <w:rFonts w:ascii="Arial" w:hAnsi="Arial" w:cs="Arial"/>
                <w:i/>
                <w:iCs/>
                <w:sz w:val="16"/>
              </w:rPr>
            </w:pPr>
            <w:r>
              <w:rPr>
                <w:rFonts w:ascii="Arial" w:hAnsi="Arial" w:cs="Arial"/>
                <w:i/>
                <w:iCs/>
                <w:sz w:val="16"/>
              </w:rPr>
              <w:t>3</w:t>
            </w:r>
          </w:p>
        </w:tc>
        <w:tc>
          <w:tcPr>
            <w:tcW w:w="3402" w:type="dxa"/>
          </w:tcPr>
          <w:p w:rsidR="000F03DC" w:rsidRDefault="000F03DC" w:rsidP="008C52B4">
            <w:pPr>
              <w:pStyle w:val="Header"/>
              <w:rPr>
                <w:rFonts w:ascii="Arial" w:hAnsi="Arial" w:cs="Arial"/>
                <w:i/>
                <w:iCs/>
                <w:sz w:val="16"/>
              </w:rPr>
            </w:pPr>
          </w:p>
        </w:tc>
        <w:tc>
          <w:tcPr>
            <w:tcW w:w="1276" w:type="dxa"/>
          </w:tcPr>
          <w:p w:rsidR="000F03DC" w:rsidRDefault="000F03DC" w:rsidP="008C52B4">
            <w:pPr>
              <w:rPr>
                <w:rFonts w:ascii="Arial" w:hAnsi="Arial" w:cs="Arial"/>
                <w:i/>
                <w:iCs/>
                <w:sz w:val="16"/>
              </w:rPr>
            </w:pPr>
          </w:p>
        </w:tc>
        <w:tc>
          <w:tcPr>
            <w:tcW w:w="1275" w:type="dxa"/>
          </w:tcPr>
          <w:p w:rsidR="000F03DC" w:rsidRPr="00922ADC" w:rsidRDefault="000F03DC" w:rsidP="008C52B4">
            <w:pPr>
              <w:pStyle w:val="Heading7"/>
              <w:rPr>
                <w:szCs w:val="16"/>
              </w:rPr>
            </w:pPr>
          </w:p>
        </w:tc>
        <w:tc>
          <w:tcPr>
            <w:tcW w:w="1134" w:type="dxa"/>
          </w:tcPr>
          <w:p w:rsidR="000F03DC" w:rsidRDefault="000F03DC" w:rsidP="008C52B4">
            <w:pPr>
              <w:pStyle w:val="Header"/>
              <w:rPr>
                <w:rFonts w:ascii="Arial" w:hAnsi="Arial" w:cs="Arial"/>
                <w:i/>
                <w:iCs/>
                <w:sz w:val="16"/>
              </w:rPr>
            </w:pPr>
          </w:p>
        </w:tc>
        <w:tc>
          <w:tcPr>
            <w:tcW w:w="2552" w:type="dxa"/>
          </w:tcPr>
          <w:p w:rsidR="000F03DC" w:rsidRDefault="000F03DC" w:rsidP="008C52B4">
            <w:pPr>
              <w:pStyle w:val="Header"/>
              <w:rPr>
                <w:rFonts w:ascii="Arial" w:hAnsi="Arial" w:cs="Arial"/>
                <w:i/>
                <w:iCs/>
                <w:sz w:val="16"/>
              </w:rPr>
            </w:pPr>
          </w:p>
        </w:tc>
        <w:tc>
          <w:tcPr>
            <w:tcW w:w="1417" w:type="dxa"/>
          </w:tcPr>
          <w:p w:rsidR="000F03DC" w:rsidRDefault="000F03DC" w:rsidP="008C52B4">
            <w:pPr>
              <w:pStyle w:val="Header"/>
              <w:ind w:right="1451"/>
              <w:rPr>
                <w:rFonts w:ascii="Arial" w:hAnsi="Arial" w:cs="Arial"/>
                <w:i/>
                <w:iCs/>
                <w:sz w:val="16"/>
              </w:rPr>
            </w:pPr>
          </w:p>
        </w:tc>
      </w:tr>
      <w:tr w:rsidR="000F03DC" w:rsidTr="00C830ED">
        <w:trPr>
          <w:trHeight w:val="651"/>
          <w:jc w:val="center"/>
        </w:trPr>
        <w:tc>
          <w:tcPr>
            <w:tcW w:w="2552" w:type="dxa"/>
          </w:tcPr>
          <w:p w:rsidR="000F03DC" w:rsidRDefault="000F03DC" w:rsidP="008C52B4">
            <w:pPr>
              <w:pStyle w:val="Header"/>
              <w:rPr>
                <w:rFonts w:ascii="Arial" w:hAnsi="Arial" w:cs="Arial"/>
                <w:i/>
                <w:iCs/>
                <w:sz w:val="16"/>
              </w:rPr>
            </w:pPr>
            <w:r>
              <w:rPr>
                <w:rFonts w:ascii="Arial" w:hAnsi="Arial" w:cs="Arial"/>
                <w:i/>
                <w:iCs/>
                <w:sz w:val="16"/>
              </w:rPr>
              <w:t>4</w:t>
            </w:r>
          </w:p>
        </w:tc>
        <w:tc>
          <w:tcPr>
            <w:tcW w:w="3402" w:type="dxa"/>
          </w:tcPr>
          <w:p w:rsidR="000F03DC" w:rsidRDefault="000F03DC" w:rsidP="008C52B4">
            <w:pPr>
              <w:pStyle w:val="Header"/>
              <w:rPr>
                <w:rFonts w:ascii="Arial" w:hAnsi="Arial" w:cs="Arial"/>
                <w:i/>
                <w:iCs/>
                <w:sz w:val="16"/>
              </w:rPr>
            </w:pPr>
          </w:p>
        </w:tc>
        <w:tc>
          <w:tcPr>
            <w:tcW w:w="1276" w:type="dxa"/>
          </w:tcPr>
          <w:p w:rsidR="000F03DC" w:rsidRDefault="000F03DC" w:rsidP="008C52B4">
            <w:pPr>
              <w:rPr>
                <w:rFonts w:ascii="Arial" w:hAnsi="Arial" w:cs="Arial"/>
                <w:i/>
                <w:iCs/>
                <w:sz w:val="16"/>
              </w:rPr>
            </w:pPr>
          </w:p>
        </w:tc>
        <w:tc>
          <w:tcPr>
            <w:tcW w:w="1275" w:type="dxa"/>
          </w:tcPr>
          <w:p w:rsidR="000F03DC" w:rsidRPr="00922ADC" w:rsidRDefault="000F03DC" w:rsidP="008C52B4">
            <w:pPr>
              <w:pStyle w:val="Heading7"/>
              <w:rPr>
                <w:szCs w:val="16"/>
              </w:rPr>
            </w:pPr>
          </w:p>
        </w:tc>
        <w:tc>
          <w:tcPr>
            <w:tcW w:w="1134" w:type="dxa"/>
          </w:tcPr>
          <w:p w:rsidR="000F03DC" w:rsidRDefault="000F03DC" w:rsidP="008C52B4">
            <w:pPr>
              <w:pStyle w:val="Header"/>
              <w:rPr>
                <w:rFonts w:ascii="Arial" w:hAnsi="Arial" w:cs="Arial"/>
                <w:i/>
                <w:iCs/>
                <w:sz w:val="16"/>
              </w:rPr>
            </w:pPr>
          </w:p>
        </w:tc>
        <w:tc>
          <w:tcPr>
            <w:tcW w:w="2552" w:type="dxa"/>
          </w:tcPr>
          <w:p w:rsidR="000F03DC" w:rsidRDefault="000F03DC" w:rsidP="008C52B4">
            <w:pPr>
              <w:pStyle w:val="Header"/>
              <w:rPr>
                <w:rFonts w:ascii="Arial" w:hAnsi="Arial" w:cs="Arial"/>
                <w:i/>
                <w:iCs/>
                <w:sz w:val="16"/>
              </w:rPr>
            </w:pPr>
          </w:p>
        </w:tc>
        <w:tc>
          <w:tcPr>
            <w:tcW w:w="1417" w:type="dxa"/>
          </w:tcPr>
          <w:p w:rsidR="000F03DC" w:rsidRDefault="000F03DC" w:rsidP="008C52B4">
            <w:pPr>
              <w:pStyle w:val="Header"/>
              <w:ind w:right="1451"/>
              <w:rPr>
                <w:rFonts w:ascii="Arial" w:hAnsi="Arial" w:cs="Arial"/>
                <w:i/>
                <w:iCs/>
                <w:sz w:val="16"/>
              </w:rPr>
            </w:pPr>
          </w:p>
        </w:tc>
      </w:tr>
      <w:tr w:rsidR="000F03DC" w:rsidTr="00C830ED">
        <w:trPr>
          <w:trHeight w:val="651"/>
          <w:jc w:val="center"/>
        </w:trPr>
        <w:tc>
          <w:tcPr>
            <w:tcW w:w="2552" w:type="dxa"/>
          </w:tcPr>
          <w:p w:rsidR="000F03DC" w:rsidRDefault="000F03DC" w:rsidP="008C52B4">
            <w:pPr>
              <w:pStyle w:val="Header"/>
              <w:rPr>
                <w:rFonts w:ascii="Arial" w:hAnsi="Arial" w:cs="Arial"/>
                <w:i/>
                <w:iCs/>
                <w:sz w:val="16"/>
              </w:rPr>
            </w:pPr>
            <w:r>
              <w:rPr>
                <w:rFonts w:ascii="Arial" w:hAnsi="Arial" w:cs="Arial"/>
                <w:i/>
                <w:iCs/>
                <w:sz w:val="16"/>
              </w:rPr>
              <w:t>5</w:t>
            </w:r>
          </w:p>
        </w:tc>
        <w:tc>
          <w:tcPr>
            <w:tcW w:w="3402" w:type="dxa"/>
          </w:tcPr>
          <w:p w:rsidR="000F03DC" w:rsidRDefault="000F03DC" w:rsidP="008C52B4">
            <w:pPr>
              <w:pStyle w:val="Header"/>
              <w:rPr>
                <w:rFonts w:ascii="Arial" w:hAnsi="Arial" w:cs="Arial"/>
                <w:i/>
                <w:iCs/>
                <w:sz w:val="16"/>
              </w:rPr>
            </w:pPr>
          </w:p>
        </w:tc>
        <w:tc>
          <w:tcPr>
            <w:tcW w:w="1276" w:type="dxa"/>
          </w:tcPr>
          <w:p w:rsidR="000F03DC" w:rsidRDefault="000F03DC" w:rsidP="008C52B4">
            <w:pPr>
              <w:rPr>
                <w:rFonts w:ascii="Arial" w:hAnsi="Arial" w:cs="Arial"/>
                <w:i/>
                <w:iCs/>
                <w:sz w:val="16"/>
              </w:rPr>
            </w:pPr>
          </w:p>
        </w:tc>
        <w:tc>
          <w:tcPr>
            <w:tcW w:w="1275" w:type="dxa"/>
          </w:tcPr>
          <w:p w:rsidR="000F03DC" w:rsidRPr="00922ADC" w:rsidRDefault="000F03DC" w:rsidP="008C52B4">
            <w:pPr>
              <w:pStyle w:val="Heading7"/>
              <w:rPr>
                <w:szCs w:val="16"/>
              </w:rPr>
            </w:pPr>
          </w:p>
        </w:tc>
        <w:tc>
          <w:tcPr>
            <w:tcW w:w="1134" w:type="dxa"/>
          </w:tcPr>
          <w:p w:rsidR="000F03DC" w:rsidRDefault="000F03DC" w:rsidP="008C52B4">
            <w:pPr>
              <w:pStyle w:val="Header"/>
              <w:rPr>
                <w:rFonts w:ascii="Arial" w:hAnsi="Arial" w:cs="Arial"/>
                <w:i/>
                <w:iCs/>
                <w:sz w:val="16"/>
              </w:rPr>
            </w:pPr>
          </w:p>
        </w:tc>
        <w:tc>
          <w:tcPr>
            <w:tcW w:w="2552" w:type="dxa"/>
          </w:tcPr>
          <w:p w:rsidR="000F03DC" w:rsidRDefault="000F03DC" w:rsidP="008C52B4">
            <w:pPr>
              <w:pStyle w:val="Header"/>
              <w:rPr>
                <w:rFonts w:ascii="Arial" w:hAnsi="Arial" w:cs="Arial"/>
                <w:i/>
                <w:iCs/>
                <w:sz w:val="16"/>
              </w:rPr>
            </w:pPr>
          </w:p>
        </w:tc>
        <w:tc>
          <w:tcPr>
            <w:tcW w:w="1417" w:type="dxa"/>
          </w:tcPr>
          <w:p w:rsidR="000F03DC" w:rsidRDefault="000F03DC" w:rsidP="008C52B4">
            <w:pPr>
              <w:pStyle w:val="Header"/>
              <w:ind w:right="1451"/>
              <w:rPr>
                <w:rFonts w:ascii="Arial" w:hAnsi="Arial" w:cs="Arial"/>
                <w:i/>
                <w:iCs/>
                <w:sz w:val="16"/>
              </w:rPr>
            </w:pPr>
          </w:p>
        </w:tc>
      </w:tr>
    </w:tbl>
    <w:p w:rsidR="000F03DC" w:rsidRDefault="000F03DC" w:rsidP="00AC7662">
      <w:pPr>
        <w:rPr>
          <w:b/>
          <w:bCs/>
        </w:rPr>
      </w:pPr>
    </w:p>
    <w:p w:rsidR="000F03DC" w:rsidRDefault="000F03DC" w:rsidP="00AC7662">
      <w:pPr>
        <w:rPr>
          <w:rFonts w:ascii="Arial" w:hAnsi="Arial" w:cs="Arial"/>
        </w:rPr>
      </w:pPr>
      <w:r w:rsidRPr="00EB60B6">
        <w:rPr>
          <w:rFonts w:ascii="Arial" w:hAnsi="Arial" w:cs="Arial"/>
        </w:rPr>
        <w:t>The Change is acceptable to implement</w:t>
      </w:r>
    </w:p>
    <w:p w:rsidR="000F03DC" w:rsidRPr="00EB60B6" w:rsidRDefault="000F03DC" w:rsidP="00AC7662">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7"/>
        <w:gridCol w:w="6569"/>
      </w:tblGrid>
      <w:tr w:rsidR="000F03DC" w:rsidTr="00C830ED">
        <w:trPr>
          <w:jc w:val="center"/>
        </w:trPr>
        <w:tc>
          <w:tcPr>
            <w:tcW w:w="7087" w:type="dxa"/>
          </w:tcPr>
          <w:p w:rsidR="000F03DC" w:rsidRPr="00922ADC" w:rsidRDefault="000F03DC" w:rsidP="008C52B4">
            <w:pPr>
              <w:rPr>
                <w:rFonts w:ascii="ConduitITCStd Light" w:hAnsi="ConduitITCStd Light"/>
              </w:rPr>
            </w:pPr>
            <w:r w:rsidRPr="00922ADC">
              <w:rPr>
                <w:rFonts w:ascii="ConduitITCStd Light" w:hAnsi="ConduitITCStd Light"/>
                <w:sz w:val="22"/>
                <w:szCs w:val="22"/>
              </w:rPr>
              <w:t>Final Acceptance Signature</w:t>
            </w:r>
          </w:p>
          <w:p w:rsidR="000F03DC" w:rsidRPr="00922ADC" w:rsidRDefault="000F03DC" w:rsidP="008C52B4">
            <w:pPr>
              <w:rPr>
                <w:rFonts w:ascii="ConduitITCStd Light" w:hAnsi="ConduitITCStd Light"/>
              </w:rPr>
            </w:pPr>
          </w:p>
          <w:p w:rsidR="000F03DC" w:rsidRPr="00922ADC" w:rsidRDefault="000F03DC" w:rsidP="008C52B4">
            <w:pPr>
              <w:rPr>
                <w:rFonts w:ascii="ConduitITCStd Light" w:hAnsi="ConduitITCStd Light"/>
              </w:rPr>
            </w:pPr>
          </w:p>
        </w:tc>
        <w:tc>
          <w:tcPr>
            <w:tcW w:w="7087" w:type="dxa"/>
          </w:tcPr>
          <w:p w:rsidR="000F03DC" w:rsidRPr="00922ADC" w:rsidRDefault="000F03DC" w:rsidP="008C52B4">
            <w:pPr>
              <w:rPr>
                <w:rFonts w:ascii="ConduitITCStd Light" w:hAnsi="ConduitITCStd Light"/>
              </w:rPr>
            </w:pPr>
            <w:r w:rsidRPr="00922ADC">
              <w:rPr>
                <w:rFonts w:ascii="ConduitITCStd Light" w:hAnsi="ConduitITCStd Light"/>
                <w:sz w:val="22"/>
                <w:szCs w:val="22"/>
              </w:rPr>
              <w:t>Name</w:t>
            </w:r>
          </w:p>
          <w:p w:rsidR="000F03DC" w:rsidRPr="00922ADC" w:rsidRDefault="000F03DC" w:rsidP="008C52B4">
            <w:pPr>
              <w:rPr>
                <w:rFonts w:ascii="ConduitITCStd Light" w:hAnsi="ConduitITCStd Light"/>
              </w:rPr>
            </w:pPr>
          </w:p>
          <w:p w:rsidR="000F03DC" w:rsidRPr="00922ADC" w:rsidRDefault="000F03DC" w:rsidP="008C52B4">
            <w:pPr>
              <w:rPr>
                <w:rFonts w:ascii="ConduitITCStd Light" w:hAnsi="ConduitITCStd Light"/>
              </w:rPr>
            </w:pPr>
            <w:r w:rsidRPr="00922ADC">
              <w:rPr>
                <w:rFonts w:ascii="ConduitITCStd Light" w:hAnsi="ConduitITCStd Light"/>
                <w:sz w:val="22"/>
                <w:szCs w:val="22"/>
              </w:rPr>
              <w:t>Date:</w:t>
            </w:r>
          </w:p>
        </w:tc>
      </w:tr>
    </w:tbl>
    <w:p w:rsidR="000F03DC" w:rsidRDefault="000F03DC" w:rsidP="00AC7662">
      <w:pPr>
        <w:spacing w:before="60"/>
        <w:rPr>
          <w:rFonts w:ascii="Arial" w:hAnsi="Arial" w:cs="Arial"/>
          <w:b/>
        </w:rPr>
      </w:pPr>
    </w:p>
    <w:p w:rsidR="000F03DC" w:rsidRDefault="000F03DC" w:rsidP="00872289">
      <w:pPr>
        <w:spacing w:before="60"/>
        <w:rPr>
          <w:rFonts w:ascii="Arial" w:hAnsi="Arial" w:cs="Arial"/>
          <w:b/>
        </w:rPr>
        <w:sectPr w:rsidR="000F03DC" w:rsidSect="00673ACC">
          <w:headerReference w:type="default" r:id="rId27"/>
          <w:footerReference w:type="default" r:id="rId28"/>
          <w:pgSz w:w="15840" w:h="12240" w:orient="landscape" w:code="1"/>
          <w:pgMar w:top="1440" w:right="1440" w:bottom="1440" w:left="1440" w:header="576" w:footer="576" w:gutter="0"/>
          <w:cols w:space="720"/>
          <w:docGrid w:linePitch="360"/>
        </w:sectPr>
      </w:pPr>
    </w:p>
    <w:p w:rsidR="000F03DC" w:rsidRPr="00AD22D5" w:rsidRDefault="000F03DC" w:rsidP="00673ACC">
      <w:pPr>
        <w:spacing w:before="60"/>
        <w:rPr>
          <w:rFonts w:ascii="Verdana" w:hAnsi="Verdana"/>
          <w:b/>
          <w:bCs/>
          <w:color w:val="4F81BD"/>
          <w:kern w:val="32"/>
          <w:sz w:val="28"/>
          <w:szCs w:val="32"/>
          <w:lang w:eastAsia="en-GB"/>
        </w:rPr>
      </w:pPr>
      <w:r w:rsidRPr="00263071">
        <w:rPr>
          <w:rFonts w:ascii="Verdana" w:hAnsi="Verdana"/>
          <w:b/>
          <w:bCs/>
          <w:color w:val="4F81BD"/>
          <w:kern w:val="32"/>
          <w:sz w:val="28"/>
          <w:szCs w:val="32"/>
          <w:lang w:eastAsia="en-GB"/>
        </w:rPr>
        <w:t xml:space="preserve">Appendix 14: Management Review </w:t>
      </w:r>
      <w:r>
        <w:rPr>
          <w:rFonts w:ascii="Verdana" w:hAnsi="Verdana"/>
          <w:b/>
          <w:bCs/>
          <w:color w:val="4F81BD"/>
          <w:kern w:val="32"/>
          <w:sz w:val="28"/>
          <w:szCs w:val="32"/>
          <w:lang w:eastAsia="en-GB"/>
        </w:rPr>
        <w:t>T</w:t>
      </w:r>
      <w:r w:rsidRPr="00263071">
        <w:rPr>
          <w:rFonts w:ascii="Verdana" w:hAnsi="Verdana"/>
          <w:b/>
          <w:bCs/>
          <w:color w:val="4F81BD"/>
          <w:kern w:val="32"/>
          <w:sz w:val="28"/>
          <w:szCs w:val="32"/>
          <w:lang w:eastAsia="en-GB"/>
        </w:rPr>
        <w:t>emplate</w:t>
      </w:r>
    </w:p>
    <w:p w:rsidR="000F03DC" w:rsidRDefault="000F03DC" w:rsidP="00673ACC">
      <w:pPr>
        <w:pStyle w:val="BodyA"/>
        <w:pBdr>
          <w:top w:val="none" w:sz="0" w:space="0" w:color="auto"/>
          <w:left w:val="none" w:sz="0" w:space="0" w:color="auto"/>
          <w:bottom w:val="none" w:sz="0" w:space="0" w:color="auto"/>
          <w:right w:val="none" w:sz="0" w:space="0" w:color="auto"/>
          <w:bar w:val="none" w:sz="0" w:color="auto"/>
        </w:pBdr>
        <w:jc w:val="center"/>
        <w:rPr>
          <w:rFonts w:ascii="Helvetica"/>
          <w:b/>
          <w:bCs/>
        </w:rPr>
      </w:pPr>
    </w:p>
    <w:p w:rsidR="000F03DC" w:rsidRDefault="000F03DC" w:rsidP="00673ACC">
      <w:pPr>
        <w:pStyle w:val="BodyA"/>
        <w:pBdr>
          <w:top w:val="none" w:sz="0" w:space="0" w:color="auto"/>
          <w:left w:val="none" w:sz="0" w:space="0" w:color="auto"/>
          <w:bottom w:val="none" w:sz="0" w:space="0" w:color="auto"/>
          <w:right w:val="none" w:sz="0" w:space="0" w:color="auto"/>
          <w:bar w:val="none" w:sz="0" w:color="auto"/>
        </w:pBdr>
        <w:jc w:val="center"/>
        <w:rPr>
          <w:rFonts w:ascii="Arial Bold" w:hAnsi="Arial Bold" w:cs="Arial Bold"/>
        </w:rPr>
      </w:pPr>
      <w:r>
        <w:rPr>
          <w:rFonts w:ascii="Helvetica"/>
          <w:b/>
          <w:bCs/>
        </w:rPr>
        <w:t>Company X Management Review Meeting Report</w:t>
      </w:r>
    </w:p>
    <w:p w:rsidR="000F03DC" w:rsidRDefault="000F03DC" w:rsidP="00673ACC">
      <w:pPr>
        <w:pStyle w:val="BodyA"/>
        <w:pBdr>
          <w:top w:val="none" w:sz="0" w:space="0" w:color="auto"/>
          <w:left w:val="none" w:sz="0" w:space="0" w:color="auto"/>
          <w:bottom w:val="none" w:sz="0" w:space="0" w:color="auto"/>
          <w:right w:val="none" w:sz="0" w:space="0" w:color="auto"/>
          <w:bar w:val="none" w:sz="0" w:color="auto"/>
        </w:pBdr>
        <w:jc w:val="both"/>
        <w:rPr>
          <w:rFonts w:ascii="Arial Bold" w:hAnsi="Arial Bold" w:cs="Arial Bold"/>
          <w:sz w:val="20"/>
          <w:szCs w:val="20"/>
        </w:rPr>
      </w:pPr>
    </w:p>
    <w:tbl>
      <w:tblPr>
        <w:tblW w:w="91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903"/>
        <w:gridCol w:w="2796"/>
        <w:gridCol w:w="1640"/>
        <w:gridCol w:w="2795"/>
      </w:tblGrid>
      <w:tr w:rsidR="000F03DC" w:rsidTr="008C52B4">
        <w:trPr>
          <w:trHeight w:val="340"/>
        </w:trPr>
        <w:tc>
          <w:tcPr>
            <w:tcW w:w="1903"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jc w:val="center"/>
            </w:pPr>
            <w:r>
              <w:rPr>
                <w:rFonts w:ascii="Arial Bold"/>
              </w:rPr>
              <w:t>Date</w:t>
            </w:r>
          </w:p>
        </w:tc>
        <w:tc>
          <w:tcPr>
            <w:tcW w:w="2796"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0F03DC" w:rsidRDefault="000F03DC" w:rsidP="008C52B4"/>
        </w:tc>
        <w:tc>
          <w:tcPr>
            <w:tcW w:w="1640"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jc w:val="center"/>
            </w:pPr>
            <w:r>
              <w:rPr>
                <w:rFonts w:ascii="Arial Bold"/>
              </w:rPr>
              <w:t>Time</w:t>
            </w:r>
          </w:p>
        </w:tc>
        <w:tc>
          <w:tcPr>
            <w:tcW w:w="2795"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0F03DC" w:rsidRDefault="000F03DC" w:rsidP="008C52B4"/>
        </w:tc>
      </w:tr>
    </w:tbl>
    <w:p w:rsidR="000F03DC" w:rsidRDefault="000F03DC" w:rsidP="00673ACC">
      <w:pPr>
        <w:pStyle w:val="BodyA"/>
        <w:pBdr>
          <w:top w:val="none" w:sz="0" w:space="0" w:color="auto"/>
          <w:left w:val="none" w:sz="0" w:space="0" w:color="auto"/>
          <w:bottom w:val="none" w:sz="0" w:space="0" w:color="auto"/>
          <w:right w:val="none" w:sz="0" w:space="0" w:color="auto"/>
          <w:bar w:val="none" w:sz="0" w:color="auto"/>
        </w:pBdr>
        <w:jc w:val="both"/>
        <w:rPr>
          <w:rFonts w:ascii="Arial Bold" w:hAnsi="Arial Bold" w:cs="Arial Bold"/>
          <w:sz w:val="20"/>
          <w:szCs w:val="20"/>
        </w:rPr>
      </w:pPr>
    </w:p>
    <w:p w:rsidR="000F03DC" w:rsidRDefault="000F03DC" w:rsidP="00673ACC">
      <w:pPr>
        <w:pStyle w:val="BodyA"/>
        <w:pBdr>
          <w:top w:val="none" w:sz="0" w:space="0" w:color="auto"/>
          <w:left w:val="none" w:sz="0" w:space="0" w:color="auto"/>
          <w:bottom w:val="none" w:sz="0" w:space="0" w:color="auto"/>
          <w:right w:val="none" w:sz="0" w:space="0" w:color="auto"/>
          <w:bar w:val="none" w:sz="0" w:color="auto"/>
        </w:pBdr>
        <w:rPr>
          <w:rFonts w:ascii="Arial" w:hAnsi="Arial" w:cs="Arial"/>
          <w:sz w:val="16"/>
          <w:szCs w:val="16"/>
        </w:rPr>
      </w:pPr>
    </w:p>
    <w:tbl>
      <w:tblPr>
        <w:tblW w:w="91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706"/>
        <w:gridCol w:w="4428"/>
      </w:tblGrid>
      <w:tr w:rsidR="000F03DC" w:rsidTr="008C52B4">
        <w:trPr>
          <w:trHeight w:val="322"/>
        </w:trPr>
        <w:tc>
          <w:tcPr>
            <w:tcW w:w="9134" w:type="dxa"/>
            <w:gridSpan w:val="2"/>
            <w:tcBorders>
              <w:top w:val="single" w:sz="12" w:space="0" w:color="000000"/>
              <w:left w:val="single" w:sz="12" w:space="0" w:color="000000"/>
              <w:bottom w:val="single" w:sz="4" w:space="0" w:color="000000"/>
              <w:right w:val="single" w:sz="12" w:space="0" w:color="000000"/>
            </w:tcBorders>
            <w:shd w:val="clear" w:color="auto" w:fill="BFBFBF"/>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jc w:val="center"/>
            </w:pPr>
            <w:r>
              <w:rPr>
                <w:rFonts w:ascii="Arial Bold"/>
              </w:rPr>
              <w:t>Present</w:t>
            </w:r>
          </w:p>
        </w:tc>
      </w:tr>
      <w:tr w:rsidR="000F03DC" w:rsidTr="008C52B4">
        <w:trPr>
          <w:trHeight w:val="300"/>
        </w:trPr>
        <w:tc>
          <w:tcPr>
            <w:tcW w:w="4706" w:type="dxa"/>
            <w:tcBorders>
              <w:top w:val="single" w:sz="4" w:space="0" w:color="000000"/>
              <w:left w:val="single" w:sz="12"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4428" w:type="dxa"/>
            <w:tcBorders>
              <w:top w:val="single" w:sz="4" w:space="0" w:color="000000"/>
              <w:left w:val="single" w:sz="4" w:space="0" w:color="000000"/>
              <w:bottom w:val="single" w:sz="4" w:space="0" w:color="000000"/>
              <w:right w:val="single" w:sz="12" w:space="0" w:color="000000"/>
            </w:tcBorders>
            <w:tcMar>
              <w:top w:w="80" w:type="dxa"/>
              <w:left w:w="80" w:type="dxa"/>
              <w:bottom w:w="80" w:type="dxa"/>
              <w:right w:w="80" w:type="dxa"/>
            </w:tcMar>
            <w:vAlign w:val="center"/>
          </w:tcPr>
          <w:p w:rsidR="000F03DC" w:rsidRDefault="000F03DC" w:rsidP="008C52B4"/>
        </w:tc>
      </w:tr>
      <w:tr w:rsidR="000F03DC" w:rsidTr="008C52B4">
        <w:trPr>
          <w:trHeight w:val="300"/>
        </w:trPr>
        <w:tc>
          <w:tcPr>
            <w:tcW w:w="4706" w:type="dxa"/>
            <w:tcBorders>
              <w:top w:val="single" w:sz="4" w:space="0" w:color="000000"/>
              <w:left w:val="single" w:sz="12"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4428" w:type="dxa"/>
            <w:tcBorders>
              <w:top w:val="single" w:sz="4" w:space="0" w:color="000000"/>
              <w:left w:val="single" w:sz="4" w:space="0" w:color="000000"/>
              <w:bottom w:val="single" w:sz="4" w:space="0" w:color="000000"/>
              <w:right w:val="single" w:sz="12" w:space="0" w:color="000000"/>
            </w:tcBorders>
            <w:tcMar>
              <w:top w:w="80" w:type="dxa"/>
              <w:left w:w="80" w:type="dxa"/>
              <w:bottom w:w="80" w:type="dxa"/>
              <w:right w:w="80" w:type="dxa"/>
            </w:tcMar>
            <w:vAlign w:val="center"/>
          </w:tcPr>
          <w:p w:rsidR="000F03DC" w:rsidRDefault="000F03DC" w:rsidP="008C52B4"/>
        </w:tc>
      </w:tr>
      <w:tr w:rsidR="000F03DC" w:rsidTr="008C52B4">
        <w:trPr>
          <w:trHeight w:val="310"/>
        </w:trPr>
        <w:tc>
          <w:tcPr>
            <w:tcW w:w="4706" w:type="dxa"/>
            <w:tcBorders>
              <w:top w:val="single" w:sz="4" w:space="0" w:color="000000"/>
              <w:left w:val="single" w:sz="12" w:space="0" w:color="000000"/>
              <w:bottom w:val="single" w:sz="12" w:space="0" w:color="000000"/>
              <w:right w:val="single" w:sz="4" w:space="0" w:color="000000"/>
            </w:tcBorders>
            <w:tcMar>
              <w:top w:w="80" w:type="dxa"/>
              <w:left w:w="80" w:type="dxa"/>
              <w:bottom w:w="80" w:type="dxa"/>
              <w:right w:w="80" w:type="dxa"/>
            </w:tcMar>
            <w:vAlign w:val="center"/>
          </w:tcPr>
          <w:p w:rsidR="000F03DC" w:rsidRDefault="000F03DC" w:rsidP="008C52B4"/>
        </w:tc>
        <w:tc>
          <w:tcPr>
            <w:tcW w:w="4428" w:type="dxa"/>
            <w:tcBorders>
              <w:top w:val="single" w:sz="4" w:space="0" w:color="000000"/>
              <w:left w:val="single" w:sz="4" w:space="0" w:color="000000"/>
              <w:bottom w:val="single" w:sz="12" w:space="0" w:color="000000"/>
              <w:right w:val="single" w:sz="12" w:space="0" w:color="000000"/>
            </w:tcBorders>
            <w:tcMar>
              <w:top w:w="80" w:type="dxa"/>
              <w:left w:w="80" w:type="dxa"/>
              <w:bottom w:w="80" w:type="dxa"/>
              <w:right w:w="80" w:type="dxa"/>
            </w:tcMar>
            <w:vAlign w:val="center"/>
          </w:tcPr>
          <w:p w:rsidR="000F03DC" w:rsidRDefault="000F03DC" w:rsidP="008C52B4"/>
        </w:tc>
      </w:tr>
    </w:tbl>
    <w:p w:rsidR="000F03DC" w:rsidRDefault="000F03DC" w:rsidP="00673ACC">
      <w:pPr>
        <w:pStyle w:val="BodyA"/>
        <w:pBdr>
          <w:top w:val="none" w:sz="0" w:space="0" w:color="auto"/>
          <w:left w:val="none" w:sz="0" w:space="0" w:color="auto"/>
          <w:bottom w:val="none" w:sz="0" w:space="0" w:color="auto"/>
          <w:right w:val="none" w:sz="0" w:space="0" w:color="auto"/>
          <w:bar w:val="none" w:sz="0" w:color="auto"/>
        </w:pBdr>
        <w:rPr>
          <w:rFonts w:ascii="Arial" w:hAnsi="Arial" w:cs="Arial"/>
          <w:sz w:val="16"/>
          <w:szCs w:val="16"/>
        </w:rPr>
      </w:pPr>
    </w:p>
    <w:p w:rsidR="000F03DC" w:rsidRDefault="000F03DC" w:rsidP="00673ACC">
      <w:pPr>
        <w:pStyle w:val="BodyA"/>
        <w:pBdr>
          <w:top w:val="none" w:sz="0" w:space="0" w:color="auto"/>
          <w:left w:val="none" w:sz="0" w:space="0" w:color="auto"/>
          <w:bottom w:val="none" w:sz="0" w:space="0" w:color="auto"/>
          <w:right w:val="none" w:sz="0" w:space="0" w:color="auto"/>
          <w:bar w:val="none" w:sz="0" w:color="auto"/>
        </w:pBdr>
        <w:rPr>
          <w:rFonts w:ascii="Arial" w:hAnsi="Arial" w:cs="Arial"/>
          <w:sz w:val="16"/>
          <w:szCs w:val="16"/>
        </w:rPr>
      </w:pPr>
    </w:p>
    <w:tbl>
      <w:tblPr>
        <w:tblW w:w="91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706"/>
        <w:gridCol w:w="4428"/>
      </w:tblGrid>
      <w:tr w:rsidR="000F03DC" w:rsidTr="008C52B4">
        <w:trPr>
          <w:trHeight w:val="322"/>
        </w:trPr>
        <w:tc>
          <w:tcPr>
            <w:tcW w:w="9134" w:type="dxa"/>
            <w:gridSpan w:val="2"/>
            <w:tcBorders>
              <w:top w:val="single" w:sz="12" w:space="0" w:color="000000"/>
              <w:left w:val="single" w:sz="12" w:space="0" w:color="000000"/>
              <w:bottom w:val="single" w:sz="4" w:space="0" w:color="000000"/>
              <w:right w:val="single" w:sz="12" w:space="0" w:color="000000"/>
            </w:tcBorders>
            <w:shd w:val="clear" w:color="auto" w:fill="BFBFBF"/>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jc w:val="center"/>
            </w:pPr>
            <w:r>
              <w:rPr>
                <w:rFonts w:ascii="Arial Bold"/>
              </w:rPr>
              <w:t>Absent</w:t>
            </w:r>
          </w:p>
        </w:tc>
      </w:tr>
      <w:tr w:rsidR="000F03DC" w:rsidTr="008C52B4">
        <w:trPr>
          <w:trHeight w:val="300"/>
        </w:trPr>
        <w:tc>
          <w:tcPr>
            <w:tcW w:w="4706" w:type="dxa"/>
            <w:tcBorders>
              <w:top w:val="single" w:sz="4" w:space="0" w:color="000000"/>
              <w:left w:val="single" w:sz="12"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4428" w:type="dxa"/>
            <w:tcBorders>
              <w:top w:val="single" w:sz="4" w:space="0" w:color="000000"/>
              <w:left w:val="single" w:sz="4" w:space="0" w:color="000000"/>
              <w:bottom w:val="single" w:sz="4" w:space="0" w:color="000000"/>
              <w:right w:val="single" w:sz="12" w:space="0" w:color="000000"/>
            </w:tcBorders>
            <w:tcMar>
              <w:top w:w="80" w:type="dxa"/>
              <w:left w:w="80" w:type="dxa"/>
              <w:bottom w:w="80" w:type="dxa"/>
              <w:right w:w="80" w:type="dxa"/>
            </w:tcMar>
            <w:vAlign w:val="center"/>
          </w:tcPr>
          <w:p w:rsidR="000F03DC" w:rsidRDefault="000F03DC" w:rsidP="008C52B4"/>
        </w:tc>
      </w:tr>
      <w:tr w:rsidR="000F03DC" w:rsidTr="008C52B4">
        <w:trPr>
          <w:trHeight w:val="310"/>
        </w:trPr>
        <w:tc>
          <w:tcPr>
            <w:tcW w:w="4706" w:type="dxa"/>
            <w:tcBorders>
              <w:top w:val="single" w:sz="4" w:space="0" w:color="000000"/>
              <w:left w:val="single" w:sz="12" w:space="0" w:color="000000"/>
              <w:bottom w:val="single" w:sz="12" w:space="0" w:color="000000"/>
              <w:right w:val="single" w:sz="4" w:space="0" w:color="000000"/>
            </w:tcBorders>
            <w:tcMar>
              <w:top w:w="80" w:type="dxa"/>
              <w:left w:w="80" w:type="dxa"/>
              <w:bottom w:w="80" w:type="dxa"/>
              <w:right w:w="80" w:type="dxa"/>
            </w:tcMar>
            <w:vAlign w:val="center"/>
          </w:tcPr>
          <w:p w:rsidR="000F03DC" w:rsidRDefault="000F03DC" w:rsidP="008C52B4"/>
        </w:tc>
        <w:tc>
          <w:tcPr>
            <w:tcW w:w="4428" w:type="dxa"/>
            <w:tcBorders>
              <w:top w:val="single" w:sz="4" w:space="0" w:color="000000"/>
              <w:left w:val="single" w:sz="4" w:space="0" w:color="000000"/>
              <w:bottom w:val="single" w:sz="12" w:space="0" w:color="000000"/>
              <w:right w:val="single" w:sz="12" w:space="0" w:color="000000"/>
            </w:tcBorders>
            <w:tcMar>
              <w:top w:w="80" w:type="dxa"/>
              <w:left w:w="80" w:type="dxa"/>
              <w:bottom w:w="80" w:type="dxa"/>
              <w:right w:w="80" w:type="dxa"/>
            </w:tcMar>
            <w:vAlign w:val="center"/>
          </w:tcPr>
          <w:p w:rsidR="000F03DC" w:rsidRDefault="000F03DC" w:rsidP="008C52B4"/>
        </w:tc>
      </w:tr>
    </w:tbl>
    <w:p w:rsidR="000F03DC" w:rsidRDefault="000F03DC" w:rsidP="00673ACC">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p>
    <w:p w:rsidR="000F03DC" w:rsidRDefault="000F03DC" w:rsidP="00673ACC">
      <w:pPr>
        <w:pStyle w:val="BodyA"/>
        <w:pBdr>
          <w:top w:val="none" w:sz="0" w:space="0" w:color="auto"/>
          <w:left w:val="none" w:sz="0" w:space="0" w:color="auto"/>
          <w:bottom w:val="none" w:sz="0" w:space="0" w:color="auto"/>
          <w:right w:val="none" w:sz="0" w:space="0" w:color="auto"/>
          <w:bar w:val="none" w:sz="0" w:color="auto"/>
        </w:pBdr>
        <w:jc w:val="center"/>
        <w:rPr>
          <w:rFonts w:ascii="Arial Bold" w:hAnsi="Arial Bold" w:cs="Arial Bold"/>
        </w:rPr>
      </w:pPr>
      <w:r>
        <w:rPr>
          <w:rFonts w:ascii="Arial Bold"/>
        </w:rPr>
        <w:t>AGENDA</w:t>
      </w:r>
    </w:p>
    <w:p w:rsidR="000F03DC" w:rsidRDefault="000F03DC" w:rsidP="00673ACC">
      <w:pPr>
        <w:pStyle w:val="BodyA"/>
        <w:pBdr>
          <w:top w:val="none" w:sz="0" w:space="0" w:color="auto"/>
          <w:left w:val="none" w:sz="0" w:space="0" w:color="auto"/>
          <w:bottom w:val="none" w:sz="0" w:space="0" w:color="auto"/>
          <w:right w:val="none" w:sz="0" w:space="0" w:color="auto"/>
          <w:bar w:val="none" w:sz="0" w:color="auto"/>
        </w:pBdr>
        <w:jc w:val="center"/>
        <w:rPr>
          <w:rFonts w:ascii="Arial Bold" w:hAnsi="Arial Bold" w:cs="Arial Bold"/>
          <w:u w:val="single"/>
        </w:rPr>
      </w:pPr>
    </w:p>
    <w:p w:rsidR="000F03DC" w:rsidRDefault="000F03DC" w:rsidP="00263071">
      <w:pPr>
        <w:pStyle w:val="BodyA"/>
        <w:numPr>
          <w:ilvl w:val="0"/>
          <w:numId w:val="35"/>
        </w:numPr>
        <w:pBdr>
          <w:top w:val="none" w:sz="0" w:space="0" w:color="auto"/>
          <w:left w:val="none" w:sz="0" w:space="0" w:color="auto"/>
          <w:bottom w:val="none" w:sz="0" w:space="0" w:color="auto"/>
          <w:right w:val="none" w:sz="0" w:space="0" w:color="auto"/>
          <w:bar w:val="none" w:sz="0" w:color="auto"/>
        </w:pBdr>
        <w:tabs>
          <w:tab w:val="left" w:pos="1276"/>
        </w:tabs>
        <w:spacing w:before="60" w:after="60"/>
        <w:ind w:left="405" w:hanging="405"/>
        <w:jc w:val="both"/>
        <w:rPr>
          <w:rFonts w:ascii="Arial Bold" w:hAnsi="Arial Bold" w:cs="Arial Bold"/>
          <w:sz w:val="22"/>
          <w:szCs w:val="22"/>
        </w:rPr>
      </w:pPr>
      <w:r>
        <w:rPr>
          <w:rFonts w:ascii="Arial Bold"/>
          <w:sz w:val="22"/>
          <w:szCs w:val="22"/>
        </w:rPr>
        <w:t>Review of actions arising from previous meetings</w:t>
      </w:r>
    </w:p>
    <w:tbl>
      <w:tblPr>
        <w:tblW w:w="922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45"/>
        <w:gridCol w:w="3981"/>
        <w:gridCol w:w="1471"/>
        <w:gridCol w:w="2627"/>
      </w:tblGrid>
      <w:tr w:rsidR="000F03DC" w:rsidTr="008C52B4">
        <w:trPr>
          <w:trHeight w:val="561"/>
        </w:trPr>
        <w:tc>
          <w:tcPr>
            <w:tcW w:w="1145" w:type="dxa"/>
            <w:tcBorders>
              <w:top w:val="single" w:sz="12" w:space="0" w:color="000000"/>
              <w:left w:val="single" w:sz="12"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jc w:val="center"/>
            </w:pPr>
            <w:r>
              <w:rPr>
                <w:rFonts w:ascii="Arial Bold"/>
                <w:sz w:val="22"/>
                <w:szCs w:val="22"/>
              </w:rPr>
              <w:t>Action Item #</w:t>
            </w:r>
          </w:p>
        </w:tc>
        <w:tc>
          <w:tcPr>
            <w:tcW w:w="3981" w:type="dxa"/>
            <w:tcBorders>
              <w:top w:val="single" w:sz="12"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jc w:val="center"/>
            </w:pPr>
            <w:r>
              <w:rPr>
                <w:rFonts w:ascii="Arial Bold"/>
                <w:sz w:val="22"/>
                <w:szCs w:val="22"/>
              </w:rPr>
              <w:t>Status</w:t>
            </w:r>
          </w:p>
        </w:tc>
        <w:tc>
          <w:tcPr>
            <w:tcW w:w="1471" w:type="dxa"/>
            <w:tcBorders>
              <w:top w:val="single" w:sz="12"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jc w:val="center"/>
            </w:pPr>
            <w:r>
              <w:rPr>
                <w:rFonts w:ascii="Arial Bold"/>
                <w:sz w:val="22"/>
                <w:szCs w:val="22"/>
              </w:rPr>
              <w:t>Completion Date</w:t>
            </w:r>
          </w:p>
        </w:tc>
        <w:tc>
          <w:tcPr>
            <w:tcW w:w="2627" w:type="dxa"/>
            <w:tcBorders>
              <w:top w:val="single" w:sz="12" w:space="0" w:color="000000"/>
              <w:left w:val="single" w:sz="4" w:space="0" w:color="000000"/>
              <w:bottom w:val="single" w:sz="4" w:space="0" w:color="000000"/>
              <w:right w:val="single" w:sz="12" w:space="0" w:color="000000"/>
            </w:tcBorders>
            <w:shd w:val="clear" w:color="auto" w:fill="C0C0C0"/>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jc w:val="center"/>
            </w:pPr>
            <w:r>
              <w:rPr>
                <w:rFonts w:ascii="Arial"/>
                <w:b/>
                <w:bCs/>
                <w:sz w:val="22"/>
                <w:szCs w:val="22"/>
                <w:lang w:val="en-CA"/>
              </w:rPr>
              <w:t>Further</w:t>
            </w:r>
            <w:r>
              <w:rPr>
                <w:lang w:val="en-CA"/>
              </w:rPr>
              <w:t xml:space="preserve"> </w:t>
            </w:r>
            <w:r>
              <w:rPr>
                <w:rFonts w:ascii="Arial Bold"/>
                <w:sz w:val="22"/>
                <w:szCs w:val="22"/>
              </w:rPr>
              <w:t>Action Required</w:t>
            </w:r>
          </w:p>
        </w:tc>
      </w:tr>
      <w:tr w:rsidR="000F03DC" w:rsidTr="008C52B4">
        <w:trPr>
          <w:trHeight w:val="305"/>
        </w:trPr>
        <w:tc>
          <w:tcPr>
            <w:tcW w:w="1145" w:type="dxa"/>
            <w:tcBorders>
              <w:top w:val="single" w:sz="4" w:space="0" w:color="000000"/>
              <w:left w:val="single" w:sz="12" w:space="0" w:color="000000"/>
              <w:bottom w:val="single" w:sz="4" w:space="0" w:color="000000"/>
              <w:right w:val="single" w:sz="4" w:space="0" w:color="000000"/>
            </w:tcBorders>
            <w:tcMar>
              <w:top w:w="80" w:type="dxa"/>
              <w:left w:w="80" w:type="dxa"/>
              <w:bottom w:w="80" w:type="dxa"/>
              <w:right w:w="80" w:type="dxa"/>
            </w:tcMar>
          </w:tcPr>
          <w:p w:rsidR="000F03DC" w:rsidRDefault="000F03DC" w:rsidP="008C52B4"/>
        </w:tc>
        <w:tc>
          <w:tcPr>
            <w:tcW w:w="39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F03DC" w:rsidRDefault="000F03DC" w:rsidP="008C52B4"/>
        </w:tc>
        <w:tc>
          <w:tcPr>
            <w:tcW w:w="14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2627" w:type="dxa"/>
            <w:tcBorders>
              <w:top w:val="single" w:sz="4" w:space="0" w:color="000000"/>
              <w:left w:val="single" w:sz="4" w:space="0" w:color="000000"/>
              <w:bottom w:val="single" w:sz="4" w:space="0" w:color="000000"/>
              <w:right w:val="single" w:sz="12" w:space="0" w:color="000000"/>
            </w:tcBorders>
            <w:tcMar>
              <w:top w:w="80" w:type="dxa"/>
              <w:left w:w="80" w:type="dxa"/>
              <w:bottom w:w="80" w:type="dxa"/>
              <w:right w:w="80" w:type="dxa"/>
            </w:tcMar>
            <w:vAlign w:val="center"/>
          </w:tcPr>
          <w:p w:rsidR="000F03DC" w:rsidRDefault="000F03DC" w:rsidP="008C52B4"/>
        </w:tc>
      </w:tr>
      <w:tr w:rsidR="000F03DC" w:rsidTr="008C52B4">
        <w:trPr>
          <w:trHeight w:val="305"/>
        </w:trPr>
        <w:tc>
          <w:tcPr>
            <w:tcW w:w="1145" w:type="dxa"/>
            <w:tcBorders>
              <w:top w:val="single" w:sz="4" w:space="0" w:color="000000"/>
              <w:left w:val="single" w:sz="12" w:space="0" w:color="000000"/>
              <w:bottom w:val="single" w:sz="4" w:space="0" w:color="000000"/>
              <w:right w:val="single" w:sz="4" w:space="0" w:color="000000"/>
            </w:tcBorders>
            <w:tcMar>
              <w:top w:w="80" w:type="dxa"/>
              <w:left w:w="80" w:type="dxa"/>
              <w:bottom w:w="80" w:type="dxa"/>
              <w:right w:w="80" w:type="dxa"/>
            </w:tcMar>
          </w:tcPr>
          <w:p w:rsidR="000F03DC" w:rsidRDefault="000F03DC" w:rsidP="008C52B4"/>
        </w:tc>
        <w:tc>
          <w:tcPr>
            <w:tcW w:w="39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F03DC" w:rsidRDefault="000F03DC" w:rsidP="008C52B4"/>
        </w:tc>
        <w:tc>
          <w:tcPr>
            <w:tcW w:w="14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2627" w:type="dxa"/>
            <w:tcBorders>
              <w:top w:val="single" w:sz="4" w:space="0" w:color="000000"/>
              <w:left w:val="single" w:sz="4" w:space="0" w:color="000000"/>
              <w:bottom w:val="single" w:sz="4" w:space="0" w:color="000000"/>
              <w:right w:val="single" w:sz="12" w:space="0" w:color="000000"/>
            </w:tcBorders>
            <w:tcMar>
              <w:top w:w="80" w:type="dxa"/>
              <w:left w:w="80" w:type="dxa"/>
              <w:bottom w:w="80" w:type="dxa"/>
              <w:right w:w="80" w:type="dxa"/>
            </w:tcMar>
            <w:vAlign w:val="center"/>
          </w:tcPr>
          <w:p w:rsidR="000F03DC" w:rsidRDefault="000F03DC" w:rsidP="008C52B4"/>
        </w:tc>
      </w:tr>
      <w:tr w:rsidR="000F03DC" w:rsidTr="008C52B4">
        <w:trPr>
          <w:trHeight w:val="305"/>
        </w:trPr>
        <w:tc>
          <w:tcPr>
            <w:tcW w:w="1145" w:type="dxa"/>
            <w:tcBorders>
              <w:top w:val="single" w:sz="4" w:space="0" w:color="000000"/>
              <w:left w:val="single" w:sz="12" w:space="0" w:color="000000"/>
              <w:bottom w:val="single" w:sz="4" w:space="0" w:color="000000"/>
              <w:right w:val="single" w:sz="4" w:space="0" w:color="000000"/>
            </w:tcBorders>
            <w:tcMar>
              <w:top w:w="80" w:type="dxa"/>
              <w:left w:w="80" w:type="dxa"/>
              <w:bottom w:w="80" w:type="dxa"/>
              <w:right w:w="80" w:type="dxa"/>
            </w:tcMar>
          </w:tcPr>
          <w:p w:rsidR="000F03DC" w:rsidRDefault="000F03DC" w:rsidP="008C52B4"/>
        </w:tc>
        <w:tc>
          <w:tcPr>
            <w:tcW w:w="39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F03DC" w:rsidRDefault="000F03DC" w:rsidP="008C52B4"/>
        </w:tc>
        <w:tc>
          <w:tcPr>
            <w:tcW w:w="14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2627" w:type="dxa"/>
            <w:tcBorders>
              <w:top w:val="single" w:sz="4" w:space="0" w:color="000000"/>
              <w:left w:val="single" w:sz="4" w:space="0" w:color="000000"/>
              <w:bottom w:val="single" w:sz="4" w:space="0" w:color="000000"/>
              <w:right w:val="single" w:sz="12" w:space="0" w:color="000000"/>
            </w:tcBorders>
            <w:tcMar>
              <w:top w:w="80" w:type="dxa"/>
              <w:left w:w="80" w:type="dxa"/>
              <w:bottom w:w="80" w:type="dxa"/>
              <w:right w:w="80" w:type="dxa"/>
            </w:tcMar>
            <w:vAlign w:val="center"/>
          </w:tcPr>
          <w:p w:rsidR="000F03DC" w:rsidRDefault="000F03DC" w:rsidP="008C52B4"/>
        </w:tc>
      </w:tr>
      <w:tr w:rsidR="000F03DC" w:rsidTr="008C52B4">
        <w:trPr>
          <w:trHeight w:val="315"/>
        </w:trPr>
        <w:tc>
          <w:tcPr>
            <w:tcW w:w="1145" w:type="dxa"/>
            <w:tcBorders>
              <w:top w:val="single" w:sz="4" w:space="0" w:color="000000"/>
              <w:left w:val="single" w:sz="12" w:space="0" w:color="000000"/>
              <w:bottom w:val="single" w:sz="12" w:space="0" w:color="000000"/>
              <w:right w:val="single" w:sz="4" w:space="0" w:color="000000"/>
            </w:tcBorders>
            <w:tcMar>
              <w:top w:w="80" w:type="dxa"/>
              <w:left w:w="80" w:type="dxa"/>
              <w:bottom w:w="80" w:type="dxa"/>
              <w:right w:w="80" w:type="dxa"/>
            </w:tcMar>
          </w:tcPr>
          <w:p w:rsidR="000F03DC" w:rsidRDefault="000F03DC" w:rsidP="008C52B4"/>
        </w:tc>
        <w:tc>
          <w:tcPr>
            <w:tcW w:w="3981" w:type="dxa"/>
            <w:tcBorders>
              <w:top w:val="single" w:sz="4" w:space="0" w:color="000000"/>
              <w:left w:val="single" w:sz="4" w:space="0" w:color="000000"/>
              <w:bottom w:val="single" w:sz="12" w:space="0" w:color="000000"/>
              <w:right w:val="single" w:sz="4" w:space="0" w:color="000000"/>
            </w:tcBorders>
            <w:tcMar>
              <w:top w:w="80" w:type="dxa"/>
              <w:left w:w="80" w:type="dxa"/>
              <w:bottom w:w="80" w:type="dxa"/>
              <w:right w:w="80" w:type="dxa"/>
            </w:tcMar>
          </w:tcPr>
          <w:p w:rsidR="000F03DC" w:rsidRDefault="000F03DC" w:rsidP="008C52B4"/>
        </w:tc>
        <w:tc>
          <w:tcPr>
            <w:tcW w:w="1471" w:type="dxa"/>
            <w:tcBorders>
              <w:top w:val="single" w:sz="4" w:space="0" w:color="000000"/>
              <w:left w:val="single" w:sz="4" w:space="0" w:color="000000"/>
              <w:bottom w:val="single" w:sz="12" w:space="0" w:color="000000"/>
              <w:right w:val="single" w:sz="4" w:space="0" w:color="000000"/>
            </w:tcBorders>
            <w:tcMar>
              <w:top w:w="80" w:type="dxa"/>
              <w:left w:w="80" w:type="dxa"/>
              <w:bottom w:w="80" w:type="dxa"/>
              <w:right w:w="80" w:type="dxa"/>
            </w:tcMar>
            <w:vAlign w:val="center"/>
          </w:tcPr>
          <w:p w:rsidR="000F03DC" w:rsidRDefault="000F03DC" w:rsidP="008C52B4"/>
        </w:tc>
        <w:tc>
          <w:tcPr>
            <w:tcW w:w="2627" w:type="dxa"/>
            <w:tcBorders>
              <w:top w:val="single" w:sz="4" w:space="0" w:color="000000"/>
              <w:left w:val="single" w:sz="4" w:space="0" w:color="000000"/>
              <w:bottom w:val="single" w:sz="12" w:space="0" w:color="000000"/>
              <w:right w:val="single" w:sz="12" w:space="0" w:color="000000"/>
            </w:tcBorders>
            <w:tcMar>
              <w:top w:w="80" w:type="dxa"/>
              <w:left w:w="80" w:type="dxa"/>
              <w:bottom w:w="80" w:type="dxa"/>
              <w:right w:w="80" w:type="dxa"/>
            </w:tcMar>
            <w:vAlign w:val="center"/>
          </w:tcPr>
          <w:p w:rsidR="000F03DC" w:rsidRDefault="000F03DC" w:rsidP="008C52B4"/>
        </w:tc>
      </w:tr>
    </w:tbl>
    <w:p w:rsidR="000F03DC" w:rsidRDefault="000F03DC" w:rsidP="00673ACC">
      <w:pPr>
        <w:pStyle w:val="BodyA"/>
        <w:pBdr>
          <w:top w:val="none" w:sz="0" w:space="0" w:color="auto"/>
          <w:left w:val="none" w:sz="0" w:space="0" w:color="auto"/>
          <w:bottom w:val="none" w:sz="0" w:space="0" w:color="auto"/>
          <w:right w:val="none" w:sz="0" w:space="0" w:color="auto"/>
          <w:bar w:val="none" w:sz="0" w:color="auto"/>
        </w:pBdr>
        <w:tabs>
          <w:tab w:val="left" w:pos="397"/>
          <w:tab w:val="left" w:pos="1276"/>
        </w:tabs>
        <w:spacing w:before="60" w:after="60"/>
        <w:jc w:val="both"/>
        <w:rPr>
          <w:rFonts w:ascii="Arial Bold" w:hAnsi="Arial Bold" w:cs="Arial Bold"/>
          <w:sz w:val="22"/>
          <w:szCs w:val="22"/>
        </w:rPr>
      </w:pPr>
    </w:p>
    <w:p w:rsidR="000F03DC" w:rsidRDefault="000F03DC" w:rsidP="00263071">
      <w:pPr>
        <w:pStyle w:val="BodyA"/>
        <w:numPr>
          <w:ilvl w:val="0"/>
          <w:numId w:val="35"/>
        </w:numPr>
        <w:pBdr>
          <w:top w:val="none" w:sz="0" w:space="0" w:color="auto"/>
          <w:left w:val="none" w:sz="0" w:space="0" w:color="auto"/>
          <w:bottom w:val="none" w:sz="0" w:space="0" w:color="auto"/>
          <w:right w:val="none" w:sz="0" w:space="0" w:color="auto"/>
          <w:bar w:val="none" w:sz="0" w:color="auto"/>
        </w:pBdr>
        <w:tabs>
          <w:tab w:val="left" w:pos="1276"/>
        </w:tabs>
        <w:spacing w:before="60" w:after="60"/>
        <w:ind w:left="405" w:hanging="405"/>
        <w:jc w:val="both"/>
        <w:rPr>
          <w:rFonts w:ascii="Arial Bold" w:hAnsi="Arial Bold" w:cs="Arial Bold"/>
          <w:sz w:val="22"/>
          <w:szCs w:val="22"/>
        </w:rPr>
      </w:pPr>
      <w:r>
        <w:rPr>
          <w:rFonts w:ascii="Arial Bold"/>
          <w:sz w:val="22"/>
          <w:szCs w:val="22"/>
        </w:rPr>
        <w:t>Safety Performance Review</w:t>
      </w:r>
    </w:p>
    <w:tbl>
      <w:tblPr>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663"/>
        <w:gridCol w:w="1668"/>
        <w:gridCol w:w="962"/>
        <w:gridCol w:w="962"/>
        <w:gridCol w:w="962"/>
        <w:gridCol w:w="963"/>
      </w:tblGrid>
      <w:tr w:rsidR="000F03DC" w:rsidTr="008C52B4">
        <w:trPr>
          <w:trHeight w:val="255"/>
          <w:tblHeader/>
        </w:trPr>
        <w:tc>
          <w:tcPr>
            <w:tcW w:w="3663" w:type="dxa"/>
            <w:vMerge w:val="restart"/>
            <w:tcBorders>
              <w:top w:val="single" w:sz="8" w:space="0" w:color="000000"/>
              <w:left w:val="single" w:sz="8" w:space="0" w:color="000000"/>
              <w:bottom w:val="single" w:sz="4" w:space="0" w:color="000000"/>
              <w:right w:val="single" w:sz="8" w:space="0" w:color="000000"/>
            </w:tcBorders>
            <w:shd w:val="clear" w:color="auto" w:fill="BFBFBF"/>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jc w:val="center"/>
            </w:pPr>
            <w:r>
              <w:rPr>
                <w:rFonts w:ascii="Arial Bold"/>
                <w:sz w:val="20"/>
                <w:szCs w:val="20"/>
              </w:rPr>
              <w:t>Performance Indicator</w:t>
            </w:r>
          </w:p>
        </w:tc>
        <w:tc>
          <w:tcPr>
            <w:tcW w:w="1668" w:type="dxa"/>
            <w:vMerge w:val="restart"/>
            <w:tcBorders>
              <w:top w:val="single" w:sz="8" w:space="0" w:color="000000"/>
              <w:left w:val="single" w:sz="8" w:space="0" w:color="000000"/>
              <w:bottom w:val="single" w:sz="4" w:space="0" w:color="000000"/>
              <w:right w:val="single" w:sz="8" w:space="0" w:color="000000"/>
            </w:tcBorders>
            <w:shd w:val="clear" w:color="auto" w:fill="BFBFBF"/>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ind w:left="340"/>
              <w:rPr>
                <w:rFonts w:ascii="Arial Bold" w:hAnsi="Arial Bold" w:cs="Arial Bold"/>
              </w:rPr>
            </w:pPr>
            <w:r>
              <w:rPr>
                <w:rFonts w:ascii="Arial Bold"/>
                <w:sz w:val="20"/>
                <w:szCs w:val="20"/>
              </w:rPr>
              <w:t>Target</w:t>
            </w:r>
          </w:p>
        </w:tc>
        <w:tc>
          <w:tcPr>
            <w:tcW w:w="3848" w:type="dxa"/>
            <w:gridSpan w:val="4"/>
            <w:tcBorders>
              <w:top w:val="single" w:sz="8" w:space="0" w:color="000000"/>
              <w:left w:val="single" w:sz="8" w:space="0" w:color="000000"/>
              <w:bottom w:val="single" w:sz="4" w:space="0" w:color="000000"/>
              <w:right w:val="single" w:sz="8" w:space="0" w:color="000000"/>
            </w:tcBorders>
            <w:shd w:val="clear" w:color="auto" w:fill="BFBFBF"/>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ind w:left="340"/>
              <w:jc w:val="center"/>
              <w:rPr>
                <w:rFonts w:ascii="Arial Bold" w:hAnsi="Arial Bold" w:cs="Arial Bold"/>
              </w:rPr>
            </w:pPr>
            <w:r>
              <w:rPr>
                <w:rFonts w:ascii="Arial Bold"/>
                <w:sz w:val="20"/>
                <w:szCs w:val="20"/>
              </w:rPr>
              <w:t>Performance</w:t>
            </w:r>
          </w:p>
        </w:tc>
      </w:tr>
      <w:tr w:rsidR="000F03DC" w:rsidTr="008C52B4">
        <w:trPr>
          <w:trHeight w:val="250"/>
          <w:tblHeader/>
        </w:trPr>
        <w:tc>
          <w:tcPr>
            <w:tcW w:w="3663" w:type="dxa"/>
            <w:vMerge/>
            <w:tcBorders>
              <w:top w:val="single" w:sz="8" w:space="0" w:color="000000"/>
              <w:left w:val="single" w:sz="8" w:space="0" w:color="000000"/>
              <w:bottom w:val="single" w:sz="4" w:space="0" w:color="000000"/>
              <w:right w:val="single" w:sz="8" w:space="0" w:color="000000"/>
            </w:tcBorders>
            <w:shd w:val="clear" w:color="auto" w:fill="BFBFBF"/>
          </w:tcPr>
          <w:p w:rsidR="000F03DC" w:rsidRDefault="000F03DC" w:rsidP="008C52B4"/>
        </w:tc>
        <w:tc>
          <w:tcPr>
            <w:tcW w:w="1668" w:type="dxa"/>
            <w:vMerge/>
            <w:tcBorders>
              <w:top w:val="single" w:sz="8" w:space="0" w:color="000000"/>
              <w:left w:val="single" w:sz="8" w:space="0" w:color="000000"/>
              <w:bottom w:val="single" w:sz="4" w:space="0" w:color="000000"/>
              <w:right w:val="single" w:sz="8" w:space="0" w:color="000000"/>
            </w:tcBorders>
            <w:shd w:val="clear" w:color="auto" w:fill="BFBFBF"/>
          </w:tcPr>
          <w:p w:rsidR="000F03DC" w:rsidRDefault="000F03DC" w:rsidP="008C52B4"/>
        </w:tc>
        <w:tc>
          <w:tcPr>
            <w:tcW w:w="962" w:type="dxa"/>
            <w:tcBorders>
              <w:top w:val="single" w:sz="4" w:space="0" w:color="000000"/>
              <w:left w:val="single" w:sz="8"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jc w:val="center"/>
            </w:pPr>
            <w:r>
              <w:rPr>
                <w:rFonts w:ascii="Arial Bold"/>
                <w:sz w:val="20"/>
                <w:szCs w:val="20"/>
              </w:rPr>
              <w:t>Qtr1</w:t>
            </w:r>
          </w:p>
        </w:tc>
        <w:tc>
          <w:tcPr>
            <w:tcW w:w="9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jc w:val="center"/>
            </w:pPr>
            <w:r>
              <w:rPr>
                <w:rFonts w:ascii="Arial Bold"/>
                <w:sz w:val="20"/>
                <w:szCs w:val="20"/>
              </w:rPr>
              <w:t>Qtr2</w:t>
            </w:r>
          </w:p>
        </w:tc>
        <w:tc>
          <w:tcPr>
            <w:tcW w:w="9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jc w:val="center"/>
            </w:pPr>
            <w:r>
              <w:rPr>
                <w:rFonts w:ascii="Arial Bold"/>
                <w:sz w:val="20"/>
                <w:szCs w:val="20"/>
              </w:rPr>
              <w:t>Qtr3</w:t>
            </w:r>
          </w:p>
        </w:tc>
        <w:tc>
          <w:tcPr>
            <w:tcW w:w="962" w:type="dxa"/>
            <w:tcBorders>
              <w:top w:val="single" w:sz="4" w:space="0" w:color="000000"/>
              <w:left w:val="single" w:sz="4" w:space="0" w:color="000000"/>
              <w:bottom w:val="single" w:sz="4" w:space="0" w:color="000000"/>
              <w:right w:val="single" w:sz="8" w:space="0" w:color="000000"/>
            </w:tcBorders>
            <w:shd w:val="clear" w:color="auto" w:fill="D9D9D9"/>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jc w:val="center"/>
            </w:pPr>
            <w:r>
              <w:rPr>
                <w:rFonts w:ascii="Arial Bold"/>
                <w:sz w:val="20"/>
                <w:szCs w:val="20"/>
              </w:rPr>
              <w:t>Qtr4</w:t>
            </w:r>
          </w:p>
        </w:tc>
      </w:tr>
      <w:tr w:rsidR="000F03DC" w:rsidTr="008C52B4">
        <w:trPr>
          <w:trHeight w:val="443"/>
        </w:trPr>
        <w:tc>
          <w:tcPr>
            <w:tcW w:w="3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14B32">
            <w:pPr>
              <w:pStyle w:val="BodyA"/>
              <w:pBdr>
                <w:top w:val="none" w:sz="0" w:space="0" w:color="auto"/>
                <w:left w:val="none" w:sz="0" w:space="0" w:color="auto"/>
                <w:bottom w:val="none" w:sz="0" w:space="0" w:color="auto"/>
                <w:right w:val="none" w:sz="0" w:space="0" w:color="auto"/>
                <w:bar w:val="none" w:sz="0" w:color="auto"/>
              </w:pBdr>
            </w:pPr>
            <w:r>
              <w:rPr>
                <w:rFonts w:ascii="Arial"/>
                <w:sz w:val="20"/>
                <w:szCs w:val="20"/>
              </w:rPr>
              <w:t># of Major Risk Incidents (as defined in our Safety Management Manual)</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r>
      <w:tr w:rsidR="000F03DC" w:rsidTr="008C52B4">
        <w:trPr>
          <w:trHeight w:val="250"/>
        </w:trPr>
        <w:tc>
          <w:tcPr>
            <w:tcW w:w="3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pPr>
            <w:r>
              <w:rPr>
                <w:rFonts w:ascii="Arial"/>
                <w:sz w:val="20"/>
                <w:szCs w:val="20"/>
              </w:rPr>
              <w:t xml:space="preserve"># of Mandatory Reports </w:t>
            </w:r>
          </w:p>
        </w:tc>
        <w:tc>
          <w:tcPr>
            <w:tcW w:w="16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r>
      <w:tr w:rsidR="000F03DC" w:rsidTr="008C52B4">
        <w:trPr>
          <w:trHeight w:val="250"/>
        </w:trPr>
        <w:tc>
          <w:tcPr>
            <w:tcW w:w="3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pPr>
            <w:r>
              <w:rPr>
                <w:rFonts w:ascii="Arial"/>
                <w:sz w:val="20"/>
                <w:szCs w:val="20"/>
              </w:rPr>
              <w:t># of Voluntary Reports</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03DC" w:rsidRDefault="000F03DC" w:rsidP="008C52B4"/>
        </w:tc>
      </w:tr>
      <w:tr w:rsidR="000F03DC" w:rsidTr="008C52B4">
        <w:trPr>
          <w:trHeight w:val="250"/>
        </w:trPr>
        <w:tc>
          <w:tcPr>
            <w:tcW w:w="3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pPr>
            <w:r>
              <w:rPr>
                <w:rFonts w:ascii="Arial"/>
                <w:sz w:val="20"/>
                <w:szCs w:val="20"/>
              </w:rPr>
              <w:t># of Overdue Safety Report Closures</w:t>
            </w:r>
          </w:p>
        </w:tc>
        <w:tc>
          <w:tcPr>
            <w:tcW w:w="16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r>
      <w:tr w:rsidR="000F03DC" w:rsidTr="008C52B4">
        <w:trPr>
          <w:trHeight w:val="250"/>
        </w:trPr>
        <w:tc>
          <w:tcPr>
            <w:tcW w:w="3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pPr>
            <w:r>
              <w:rPr>
                <w:rFonts w:ascii="Arial"/>
                <w:sz w:val="20"/>
                <w:szCs w:val="20"/>
              </w:rPr>
              <w:t xml:space="preserve"># of Safety Meetings </w:t>
            </w:r>
          </w:p>
        </w:tc>
        <w:tc>
          <w:tcPr>
            <w:tcW w:w="16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r>
      <w:tr w:rsidR="000F03DC" w:rsidTr="008C52B4">
        <w:trPr>
          <w:trHeight w:val="250"/>
        </w:trPr>
        <w:tc>
          <w:tcPr>
            <w:tcW w:w="36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pPr>
            <w:r>
              <w:rPr>
                <w:rFonts w:ascii="Arial"/>
                <w:sz w:val="20"/>
                <w:szCs w:val="20"/>
              </w:rPr>
              <w:t># of Safety Briefings</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r>
      <w:tr w:rsidR="000F03DC" w:rsidTr="008C52B4">
        <w:trPr>
          <w:trHeight w:val="250"/>
        </w:trPr>
        <w:tc>
          <w:tcPr>
            <w:tcW w:w="36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pPr>
            <w:r>
              <w:rPr>
                <w:rFonts w:ascii="Arial"/>
                <w:sz w:val="20"/>
                <w:szCs w:val="20"/>
              </w:rPr>
              <w:t># of Safety Audits</w:t>
            </w:r>
          </w:p>
        </w:tc>
        <w:tc>
          <w:tcPr>
            <w:tcW w:w="16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r>
      <w:tr w:rsidR="000F03DC" w:rsidTr="008C52B4">
        <w:trPr>
          <w:trHeight w:val="223"/>
        </w:trPr>
        <w:tc>
          <w:tcPr>
            <w:tcW w:w="9180"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jc w:val="center"/>
            </w:pPr>
            <w:r>
              <w:rPr>
                <w:rFonts w:ascii="Arial"/>
                <w:sz w:val="20"/>
                <w:szCs w:val="20"/>
              </w:rPr>
              <w:t>Organization-specific SPIs</w:t>
            </w:r>
          </w:p>
        </w:tc>
      </w:tr>
      <w:tr w:rsidR="000F03DC" w:rsidTr="008C52B4">
        <w:trPr>
          <w:trHeight w:val="250"/>
        </w:trPr>
        <w:tc>
          <w:tcPr>
            <w:tcW w:w="3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03DC" w:rsidRDefault="000F03DC" w:rsidP="008C52B4"/>
        </w:tc>
      </w:tr>
      <w:tr w:rsidR="000F03DC" w:rsidTr="008C52B4">
        <w:trPr>
          <w:trHeight w:val="250"/>
        </w:trPr>
        <w:tc>
          <w:tcPr>
            <w:tcW w:w="36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03DC" w:rsidRDefault="000F03DC" w:rsidP="008C52B4"/>
        </w:tc>
        <w:tc>
          <w:tcPr>
            <w:tcW w:w="16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r>
      <w:tr w:rsidR="000F03DC" w:rsidTr="008C52B4">
        <w:trPr>
          <w:trHeight w:val="250"/>
        </w:trPr>
        <w:tc>
          <w:tcPr>
            <w:tcW w:w="36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03DC" w:rsidRDefault="000F03DC" w:rsidP="008C52B4"/>
        </w:tc>
        <w:tc>
          <w:tcPr>
            <w:tcW w:w="16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r>
      <w:tr w:rsidR="000F03DC" w:rsidTr="008C52B4">
        <w:trPr>
          <w:trHeight w:val="250"/>
        </w:trPr>
        <w:tc>
          <w:tcPr>
            <w:tcW w:w="36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03DC" w:rsidRDefault="000F03DC" w:rsidP="008C52B4"/>
        </w:tc>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r>
    </w:tbl>
    <w:p w:rsidR="000F03DC" w:rsidRPr="00426FCA" w:rsidRDefault="000F03DC" w:rsidP="00673ACC">
      <w:pPr>
        <w:pStyle w:val="BodyA"/>
        <w:pBdr>
          <w:top w:val="none" w:sz="0" w:space="0" w:color="auto"/>
          <w:left w:val="none" w:sz="0" w:space="0" w:color="auto"/>
          <w:bottom w:val="none" w:sz="0" w:space="0" w:color="auto"/>
          <w:right w:val="none" w:sz="0" w:space="0" w:color="auto"/>
          <w:bar w:val="none" w:sz="0" w:color="auto"/>
        </w:pBdr>
        <w:tabs>
          <w:tab w:val="left" w:pos="1276"/>
        </w:tabs>
        <w:spacing w:before="60" w:after="60"/>
        <w:ind w:left="405"/>
        <w:rPr>
          <w:rFonts w:ascii="Arial Bold" w:hAnsi="Arial Bold" w:cs="Arial Bold"/>
          <w:sz w:val="22"/>
          <w:szCs w:val="22"/>
        </w:rPr>
      </w:pPr>
    </w:p>
    <w:p w:rsidR="000F03DC" w:rsidRDefault="000F03DC" w:rsidP="00263071">
      <w:pPr>
        <w:pStyle w:val="BodyA"/>
        <w:numPr>
          <w:ilvl w:val="0"/>
          <w:numId w:val="35"/>
        </w:numPr>
        <w:pBdr>
          <w:top w:val="none" w:sz="0" w:space="0" w:color="auto"/>
          <w:left w:val="none" w:sz="0" w:space="0" w:color="auto"/>
          <w:bottom w:val="none" w:sz="0" w:space="0" w:color="auto"/>
          <w:right w:val="none" w:sz="0" w:space="0" w:color="auto"/>
          <w:bar w:val="none" w:sz="0" w:color="auto"/>
        </w:pBdr>
        <w:tabs>
          <w:tab w:val="left" w:pos="1276"/>
        </w:tabs>
        <w:spacing w:before="60" w:after="60"/>
        <w:ind w:left="405" w:hanging="405"/>
        <w:jc w:val="both"/>
        <w:rPr>
          <w:rFonts w:ascii="Arial Bold" w:hAnsi="Arial Bold" w:cs="Arial Bold"/>
          <w:sz w:val="22"/>
          <w:szCs w:val="22"/>
        </w:rPr>
      </w:pPr>
      <w:r>
        <w:rPr>
          <w:rFonts w:ascii="Arial Bold"/>
          <w:sz w:val="22"/>
          <w:szCs w:val="22"/>
        </w:rPr>
        <w:t>Safety</w:t>
      </w:r>
      <w:r>
        <w:rPr>
          <w:rFonts w:ascii="Arial Bold"/>
          <w:sz w:val="16"/>
          <w:szCs w:val="16"/>
        </w:rPr>
        <w:t xml:space="preserve"> </w:t>
      </w:r>
      <w:r>
        <w:rPr>
          <w:rFonts w:ascii="Arial Bold"/>
          <w:sz w:val="22"/>
          <w:szCs w:val="22"/>
        </w:rPr>
        <w:t>Events Review (reported since last Management Review)</w:t>
      </w:r>
    </w:p>
    <w:tbl>
      <w:tblPr>
        <w:tblW w:w="917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35"/>
        <w:gridCol w:w="1582"/>
        <w:gridCol w:w="3312"/>
        <w:gridCol w:w="3148"/>
      </w:tblGrid>
      <w:tr w:rsidR="000F03DC" w:rsidTr="008C52B4">
        <w:trPr>
          <w:trHeight w:val="773"/>
        </w:trPr>
        <w:tc>
          <w:tcPr>
            <w:tcW w:w="1135" w:type="dxa"/>
            <w:tcBorders>
              <w:top w:val="single" w:sz="12" w:space="0" w:color="000000"/>
              <w:left w:val="single" w:sz="12"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ind w:left="68"/>
              <w:jc w:val="center"/>
            </w:pPr>
            <w:r>
              <w:rPr>
                <w:rFonts w:ascii="Arial Bold"/>
                <w:sz w:val="22"/>
                <w:szCs w:val="22"/>
              </w:rPr>
              <w:t>Safety Report #</w:t>
            </w:r>
          </w:p>
        </w:tc>
        <w:tc>
          <w:tcPr>
            <w:tcW w:w="1582" w:type="dxa"/>
            <w:tcBorders>
              <w:top w:val="single" w:sz="12"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ind w:left="340"/>
              <w:rPr>
                <w:rFonts w:ascii="Times New Roman Bold" w:hAnsi="Times New Roman Bold" w:cs="Times New Roman Bold"/>
              </w:rPr>
            </w:pPr>
            <w:r>
              <w:rPr>
                <w:rFonts w:ascii="Arial Bold"/>
                <w:sz w:val="22"/>
                <w:szCs w:val="22"/>
              </w:rPr>
              <w:t>Report Status</w:t>
            </w:r>
          </w:p>
        </w:tc>
        <w:tc>
          <w:tcPr>
            <w:tcW w:w="3312" w:type="dxa"/>
            <w:tcBorders>
              <w:top w:val="single" w:sz="12"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0F03DC" w:rsidRDefault="000F03DC" w:rsidP="008C52B4">
            <w:pPr>
              <w:pStyle w:val="TableStyle2A"/>
              <w:pBdr>
                <w:top w:val="none" w:sz="0" w:space="0" w:color="auto"/>
                <w:left w:val="none" w:sz="0" w:space="0" w:color="auto"/>
                <w:bottom w:val="none" w:sz="0" w:space="0" w:color="auto"/>
                <w:right w:val="none" w:sz="0" w:space="0" w:color="auto"/>
                <w:bar w:val="none" w:sz="0" w:color="auto"/>
              </w:pBdr>
              <w:ind w:left="340"/>
              <w:rPr>
                <w:b/>
                <w:bCs/>
              </w:rPr>
            </w:pPr>
            <w:r>
              <w:rPr>
                <w:rFonts w:ascii="Arial Bold"/>
                <w:sz w:val="22"/>
                <w:szCs w:val="22"/>
              </w:rPr>
              <w:t>Corrective/Preventive Action Effectiveness</w:t>
            </w:r>
          </w:p>
        </w:tc>
        <w:tc>
          <w:tcPr>
            <w:tcW w:w="3148" w:type="dxa"/>
            <w:tcBorders>
              <w:top w:val="single" w:sz="12"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ind w:left="340"/>
              <w:rPr>
                <w:rFonts w:ascii="Times New Roman Bold" w:hAnsi="Times New Roman Bold" w:cs="Times New Roman Bold"/>
              </w:rPr>
            </w:pPr>
            <w:r>
              <w:rPr>
                <w:rFonts w:ascii="Arial Bold"/>
                <w:sz w:val="22"/>
                <w:szCs w:val="22"/>
                <w:lang w:val="en-CA"/>
              </w:rPr>
              <w:t>Further</w:t>
            </w:r>
            <w:r>
              <w:rPr>
                <w:rFonts w:ascii="Times New Roman Bold"/>
                <w:lang w:val="en-CA"/>
              </w:rPr>
              <w:t xml:space="preserve"> </w:t>
            </w:r>
            <w:r>
              <w:rPr>
                <w:rFonts w:ascii="Arial Bold"/>
                <w:sz w:val="22"/>
                <w:szCs w:val="22"/>
              </w:rPr>
              <w:t>Action Required</w:t>
            </w:r>
          </w:p>
        </w:tc>
      </w:tr>
      <w:tr w:rsidR="000F03DC" w:rsidTr="008C52B4">
        <w:trPr>
          <w:trHeight w:val="304"/>
        </w:trPr>
        <w:tc>
          <w:tcPr>
            <w:tcW w:w="1135" w:type="dxa"/>
            <w:tcBorders>
              <w:top w:val="single" w:sz="4" w:space="0" w:color="000000"/>
              <w:left w:val="single" w:sz="12"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15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33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3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r>
      <w:tr w:rsidR="000F03DC" w:rsidTr="008C52B4">
        <w:trPr>
          <w:trHeight w:val="304"/>
        </w:trPr>
        <w:tc>
          <w:tcPr>
            <w:tcW w:w="1135" w:type="dxa"/>
            <w:tcBorders>
              <w:top w:val="single" w:sz="4" w:space="0" w:color="000000"/>
              <w:left w:val="single" w:sz="12"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15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33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3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r>
      <w:tr w:rsidR="000F03DC" w:rsidTr="008C52B4">
        <w:trPr>
          <w:trHeight w:val="304"/>
        </w:trPr>
        <w:tc>
          <w:tcPr>
            <w:tcW w:w="1135" w:type="dxa"/>
            <w:tcBorders>
              <w:top w:val="single" w:sz="4" w:space="0" w:color="000000"/>
              <w:left w:val="single" w:sz="12"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15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33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3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r>
      <w:tr w:rsidR="000F03DC" w:rsidTr="008C52B4">
        <w:trPr>
          <w:trHeight w:val="314"/>
        </w:trPr>
        <w:tc>
          <w:tcPr>
            <w:tcW w:w="1135" w:type="dxa"/>
            <w:tcBorders>
              <w:top w:val="single" w:sz="4" w:space="0" w:color="000000"/>
              <w:left w:val="single" w:sz="12" w:space="0" w:color="000000"/>
              <w:bottom w:val="single" w:sz="12" w:space="0" w:color="000000"/>
              <w:right w:val="single" w:sz="4" w:space="0" w:color="000000"/>
            </w:tcBorders>
            <w:tcMar>
              <w:top w:w="80" w:type="dxa"/>
              <w:left w:w="80" w:type="dxa"/>
              <w:bottom w:w="80" w:type="dxa"/>
              <w:right w:w="80" w:type="dxa"/>
            </w:tcMar>
            <w:vAlign w:val="center"/>
          </w:tcPr>
          <w:p w:rsidR="000F03DC" w:rsidRDefault="000F03DC" w:rsidP="008C52B4"/>
        </w:tc>
        <w:tc>
          <w:tcPr>
            <w:tcW w:w="1582" w:type="dxa"/>
            <w:tcBorders>
              <w:top w:val="single" w:sz="4" w:space="0" w:color="000000"/>
              <w:left w:val="single" w:sz="4" w:space="0" w:color="000000"/>
              <w:bottom w:val="single" w:sz="12" w:space="0" w:color="000000"/>
              <w:right w:val="single" w:sz="4" w:space="0" w:color="000000"/>
            </w:tcBorders>
            <w:tcMar>
              <w:top w:w="80" w:type="dxa"/>
              <w:left w:w="80" w:type="dxa"/>
              <w:bottom w:w="80" w:type="dxa"/>
              <w:right w:w="80" w:type="dxa"/>
            </w:tcMar>
            <w:vAlign w:val="center"/>
          </w:tcPr>
          <w:p w:rsidR="000F03DC" w:rsidRDefault="000F03DC" w:rsidP="008C52B4"/>
        </w:tc>
        <w:tc>
          <w:tcPr>
            <w:tcW w:w="3312" w:type="dxa"/>
            <w:tcBorders>
              <w:top w:val="single" w:sz="4" w:space="0" w:color="000000"/>
              <w:left w:val="single" w:sz="4" w:space="0" w:color="000000"/>
              <w:bottom w:val="single" w:sz="12" w:space="0" w:color="000000"/>
              <w:right w:val="single" w:sz="4" w:space="0" w:color="000000"/>
            </w:tcBorders>
            <w:tcMar>
              <w:top w:w="80" w:type="dxa"/>
              <w:left w:w="80" w:type="dxa"/>
              <w:bottom w:w="80" w:type="dxa"/>
              <w:right w:w="80" w:type="dxa"/>
            </w:tcMar>
            <w:vAlign w:val="center"/>
          </w:tcPr>
          <w:p w:rsidR="000F03DC" w:rsidRDefault="000F03DC" w:rsidP="008C52B4"/>
        </w:tc>
        <w:tc>
          <w:tcPr>
            <w:tcW w:w="3148" w:type="dxa"/>
            <w:tcBorders>
              <w:top w:val="single" w:sz="4" w:space="0" w:color="000000"/>
              <w:left w:val="single" w:sz="4" w:space="0" w:color="000000"/>
              <w:bottom w:val="single" w:sz="12" w:space="0" w:color="000000"/>
              <w:right w:val="single" w:sz="4" w:space="0" w:color="000000"/>
            </w:tcBorders>
            <w:tcMar>
              <w:top w:w="80" w:type="dxa"/>
              <w:left w:w="80" w:type="dxa"/>
              <w:bottom w:w="80" w:type="dxa"/>
              <w:right w:w="80" w:type="dxa"/>
            </w:tcMar>
            <w:vAlign w:val="center"/>
          </w:tcPr>
          <w:p w:rsidR="000F03DC" w:rsidRDefault="000F03DC" w:rsidP="008C52B4"/>
        </w:tc>
      </w:tr>
    </w:tbl>
    <w:p w:rsidR="000F03DC" w:rsidRDefault="000F03DC" w:rsidP="00673ACC">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p>
    <w:p w:rsidR="000F03DC" w:rsidRDefault="000F03DC" w:rsidP="00263071">
      <w:pPr>
        <w:pStyle w:val="BodyA"/>
        <w:numPr>
          <w:ilvl w:val="0"/>
          <w:numId w:val="36"/>
        </w:numPr>
        <w:pBdr>
          <w:top w:val="none" w:sz="0" w:space="0" w:color="auto"/>
          <w:left w:val="none" w:sz="0" w:space="0" w:color="auto"/>
          <w:bottom w:val="none" w:sz="0" w:space="0" w:color="auto"/>
          <w:right w:val="none" w:sz="0" w:space="0" w:color="auto"/>
          <w:bar w:val="none" w:sz="0" w:color="auto"/>
        </w:pBdr>
        <w:tabs>
          <w:tab w:val="left" w:pos="1276"/>
        </w:tabs>
        <w:spacing w:before="60" w:after="60"/>
        <w:ind w:left="405" w:hanging="405"/>
        <w:rPr>
          <w:rFonts w:ascii="Arial Bold" w:hAnsi="Arial Bold" w:cs="Arial Bold"/>
          <w:sz w:val="22"/>
          <w:szCs w:val="22"/>
        </w:rPr>
      </w:pPr>
      <w:r>
        <w:rPr>
          <w:rFonts w:ascii="Arial Bold"/>
          <w:sz w:val="22"/>
          <w:szCs w:val="22"/>
        </w:rPr>
        <w:t>Hazard Log and Management of Change (MoC) Review</w:t>
      </w:r>
    </w:p>
    <w:tbl>
      <w:tblPr>
        <w:tblW w:w="9136"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276"/>
        <w:gridCol w:w="1590"/>
        <w:gridCol w:w="3329"/>
        <w:gridCol w:w="2941"/>
      </w:tblGrid>
      <w:tr w:rsidR="000F03DC" w:rsidTr="008C52B4">
        <w:trPr>
          <w:trHeight w:val="534"/>
        </w:trPr>
        <w:tc>
          <w:tcPr>
            <w:tcW w:w="1276" w:type="dxa"/>
            <w:tcBorders>
              <w:top w:val="single" w:sz="12" w:space="0" w:color="000000"/>
              <w:left w:val="single" w:sz="12"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jc w:val="center"/>
            </w:pPr>
            <w:r>
              <w:rPr>
                <w:rFonts w:ascii="Arial Bold"/>
                <w:sz w:val="22"/>
                <w:szCs w:val="22"/>
              </w:rPr>
              <w:t>Hazard/ MoC #</w:t>
            </w:r>
          </w:p>
        </w:tc>
        <w:tc>
          <w:tcPr>
            <w:tcW w:w="1590" w:type="dxa"/>
            <w:tcBorders>
              <w:top w:val="single" w:sz="12"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jc w:val="center"/>
            </w:pPr>
            <w:r>
              <w:rPr>
                <w:rFonts w:ascii="Arial Bold"/>
                <w:sz w:val="22"/>
                <w:szCs w:val="22"/>
              </w:rPr>
              <w:t>Mitigation Status</w:t>
            </w:r>
          </w:p>
        </w:tc>
        <w:tc>
          <w:tcPr>
            <w:tcW w:w="3329" w:type="dxa"/>
            <w:tcBorders>
              <w:top w:val="single" w:sz="12"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0F03DC" w:rsidRDefault="000F03DC" w:rsidP="008C52B4">
            <w:pPr>
              <w:pStyle w:val="TableStyle2A"/>
              <w:pBdr>
                <w:top w:val="none" w:sz="0" w:space="0" w:color="auto"/>
                <w:left w:val="none" w:sz="0" w:space="0" w:color="auto"/>
                <w:bottom w:val="none" w:sz="0" w:space="0" w:color="auto"/>
                <w:right w:val="none" w:sz="0" w:space="0" w:color="auto"/>
                <w:bar w:val="none" w:sz="0" w:color="auto"/>
              </w:pBdr>
              <w:jc w:val="center"/>
            </w:pPr>
            <w:r>
              <w:rPr>
                <w:rFonts w:ascii="Arial Bold"/>
                <w:sz w:val="22"/>
                <w:szCs w:val="22"/>
              </w:rPr>
              <w:t>Mitigation Effectiveness</w:t>
            </w:r>
          </w:p>
        </w:tc>
        <w:tc>
          <w:tcPr>
            <w:tcW w:w="2941" w:type="dxa"/>
            <w:tcBorders>
              <w:top w:val="single" w:sz="12"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jc w:val="center"/>
            </w:pPr>
            <w:r>
              <w:rPr>
                <w:rFonts w:ascii="Arial"/>
                <w:b/>
                <w:bCs/>
                <w:sz w:val="22"/>
                <w:szCs w:val="22"/>
                <w:lang w:val="en-CA"/>
              </w:rPr>
              <w:t>Further</w:t>
            </w:r>
            <w:r>
              <w:rPr>
                <w:lang w:val="en-CA"/>
              </w:rPr>
              <w:t xml:space="preserve"> </w:t>
            </w:r>
            <w:r>
              <w:rPr>
                <w:rFonts w:ascii="Arial Bold"/>
                <w:sz w:val="22"/>
                <w:szCs w:val="22"/>
              </w:rPr>
              <w:t>Action Required</w:t>
            </w:r>
          </w:p>
        </w:tc>
      </w:tr>
      <w:tr w:rsidR="000F03DC" w:rsidTr="008C52B4">
        <w:trPr>
          <w:trHeight w:val="308"/>
        </w:trPr>
        <w:tc>
          <w:tcPr>
            <w:tcW w:w="1276" w:type="dxa"/>
            <w:tcBorders>
              <w:top w:val="single" w:sz="4" w:space="0" w:color="000000"/>
              <w:left w:val="single" w:sz="12"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15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3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29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r>
      <w:tr w:rsidR="000F03DC" w:rsidTr="008C52B4">
        <w:trPr>
          <w:trHeight w:val="308"/>
        </w:trPr>
        <w:tc>
          <w:tcPr>
            <w:tcW w:w="1276" w:type="dxa"/>
            <w:tcBorders>
              <w:top w:val="single" w:sz="4" w:space="0" w:color="000000"/>
              <w:left w:val="single" w:sz="12"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15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3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29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r>
      <w:tr w:rsidR="000F03DC" w:rsidTr="008C52B4">
        <w:trPr>
          <w:trHeight w:val="308"/>
        </w:trPr>
        <w:tc>
          <w:tcPr>
            <w:tcW w:w="1276" w:type="dxa"/>
            <w:tcBorders>
              <w:top w:val="single" w:sz="4" w:space="0" w:color="000000"/>
              <w:left w:val="single" w:sz="12"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15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3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29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r>
      <w:tr w:rsidR="000F03DC" w:rsidTr="008C52B4">
        <w:trPr>
          <w:trHeight w:val="318"/>
        </w:trPr>
        <w:tc>
          <w:tcPr>
            <w:tcW w:w="1276" w:type="dxa"/>
            <w:tcBorders>
              <w:top w:val="single" w:sz="4" w:space="0" w:color="000000"/>
              <w:left w:val="single" w:sz="12" w:space="0" w:color="000000"/>
              <w:bottom w:val="single" w:sz="12" w:space="0" w:color="000000"/>
              <w:right w:val="single" w:sz="4" w:space="0" w:color="000000"/>
            </w:tcBorders>
            <w:tcMar>
              <w:top w:w="80" w:type="dxa"/>
              <w:left w:w="80" w:type="dxa"/>
              <w:bottom w:w="80" w:type="dxa"/>
              <w:right w:w="80" w:type="dxa"/>
            </w:tcMar>
            <w:vAlign w:val="center"/>
          </w:tcPr>
          <w:p w:rsidR="000F03DC" w:rsidRDefault="000F03DC" w:rsidP="008C52B4"/>
        </w:tc>
        <w:tc>
          <w:tcPr>
            <w:tcW w:w="1590" w:type="dxa"/>
            <w:tcBorders>
              <w:top w:val="single" w:sz="4" w:space="0" w:color="000000"/>
              <w:left w:val="single" w:sz="4" w:space="0" w:color="000000"/>
              <w:bottom w:val="single" w:sz="12" w:space="0" w:color="000000"/>
              <w:right w:val="single" w:sz="4" w:space="0" w:color="000000"/>
            </w:tcBorders>
            <w:tcMar>
              <w:top w:w="80" w:type="dxa"/>
              <w:left w:w="80" w:type="dxa"/>
              <w:bottom w:w="80" w:type="dxa"/>
              <w:right w:w="80" w:type="dxa"/>
            </w:tcMar>
            <w:vAlign w:val="center"/>
          </w:tcPr>
          <w:p w:rsidR="000F03DC" w:rsidRDefault="000F03DC" w:rsidP="008C52B4"/>
        </w:tc>
        <w:tc>
          <w:tcPr>
            <w:tcW w:w="3329" w:type="dxa"/>
            <w:tcBorders>
              <w:top w:val="single" w:sz="4" w:space="0" w:color="000000"/>
              <w:left w:val="single" w:sz="4" w:space="0" w:color="000000"/>
              <w:bottom w:val="single" w:sz="12" w:space="0" w:color="000000"/>
              <w:right w:val="single" w:sz="4" w:space="0" w:color="000000"/>
            </w:tcBorders>
            <w:tcMar>
              <w:top w:w="80" w:type="dxa"/>
              <w:left w:w="80" w:type="dxa"/>
              <w:bottom w:w="80" w:type="dxa"/>
              <w:right w:w="80" w:type="dxa"/>
            </w:tcMar>
            <w:vAlign w:val="center"/>
          </w:tcPr>
          <w:p w:rsidR="000F03DC" w:rsidRDefault="000F03DC" w:rsidP="008C52B4"/>
        </w:tc>
        <w:tc>
          <w:tcPr>
            <w:tcW w:w="2941" w:type="dxa"/>
            <w:tcBorders>
              <w:top w:val="single" w:sz="4" w:space="0" w:color="000000"/>
              <w:left w:val="single" w:sz="4" w:space="0" w:color="000000"/>
              <w:bottom w:val="single" w:sz="12" w:space="0" w:color="000000"/>
              <w:right w:val="single" w:sz="4" w:space="0" w:color="000000"/>
            </w:tcBorders>
            <w:tcMar>
              <w:top w:w="80" w:type="dxa"/>
              <w:left w:w="80" w:type="dxa"/>
              <w:bottom w:w="80" w:type="dxa"/>
              <w:right w:w="80" w:type="dxa"/>
            </w:tcMar>
            <w:vAlign w:val="center"/>
          </w:tcPr>
          <w:p w:rsidR="000F03DC" w:rsidRDefault="000F03DC" w:rsidP="008C52B4"/>
        </w:tc>
      </w:tr>
    </w:tbl>
    <w:p w:rsidR="000F03DC" w:rsidRDefault="000F03DC" w:rsidP="00673ACC">
      <w:pPr>
        <w:pStyle w:val="BodyA"/>
        <w:pBdr>
          <w:top w:val="none" w:sz="0" w:space="0" w:color="auto"/>
          <w:left w:val="none" w:sz="0" w:space="0" w:color="auto"/>
          <w:bottom w:val="none" w:sz="0" w:space="0" w:color="auto"/>
          <w:right w:val="none" w:sz="0" w:space="0" w:color="auto"/>
          <w:bar w:val="none" w:sz="0" w:color="auto"/>
        </w:pBdr>
        <w:tabs>
          <w:tab w:val="left" w:pos="1276"/>
        </w:tabs>
        <w:spacing w:before="60" w:after="60"/>
        <w:ind w:left="405"/>
        <w:rPr>
          <w:rFonts w:ascii="Arial Bold" w:hAnsi="Arial Bold" w:cs="Arial Bold"/>
          <w:sz w:val="22"/>
          <w:szCs w:val="22"/>
        </w:rPr>
      </w:pPr>
    </w:p>
    <w:p w:rsidR="000F03DC" w:rsidRDefault="000F03DC">
      <w:pPr>
        <w:pStyle w:val="BodyA"/>
        <w:numPr>
          <w:ilvl w:val="0"/>
          <w:numId w:val="36"/>
        </w:numPr>
        <w:pBdr>
          <w:top w:val="none" w:sz="0" w:space="0" w:color="auto"/>
          <w:left w:val="none" w:sz="0" w:space="0" w:color="auto"/>
          <w:bottom w:val="none" w:sz="0" w:space="0" w:color="auto"/>
          <w:right w:val="none" w:sz="0" w:space="0" w:color="auto"/>
          <w:bar w:val="none" w:sz="0" w:color="auto"/>
        </w:pBdr>
        <w:tabs>
          <w:tab w:val="left" w:pos="1276"/>
        </w:tabs>
        <w:spacing w:before="60" w:after="60"/>
        <w:ind w:left="405" w:hanging="405"/>
        <w:rPr>
          <w:rFonts w:ascii="Arial Bold" w:hAnsi="Arial Bold" w:cs="Arial Bold"/>
          <w:sz w:val="22"/>
          <w:szCs w:val="22"/>
        </w:rPr>
      </w:pPr>
      <w:r>
        <w:rPr>
          <w:rFonts w:ascii="Arial Bold" w:hAnsi="Arial Bold" w:cs="Arial Bold"/>
          <w:sz w:val="22"/>
          <w:szCs w:val="22"/>
        </w:rPr>
        <w:br w:type="page"/>
      </w:r>
      <w:r>
        <w:rPr>
          <w:rFonts w:ascii="Arial Bold"/>
          <w:sz w:val="22"/>
          <w:szCs w:val="22"/>
        </w:rPr>
        <w:t>Training and Safety Promotion Review</w:t>
      </w:r>
    </w:p>
    <w:tbl>
      <w:tblPr>
        <w:tblW w:w="90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871"/>
        <w:gridCol w:w="3500"/>
        <w:gridCol w:w="3715"/>
      </w:tblGrid>
      <w:tr w:rsidR="000F03DC" w:rsidTr="008C52B4">
        <w:trPr>
          <w:trHeight w:val="481"/>
        </w:trPr>
        <w:tc>
          <w:tcPr>
            <w:tcW w:w="1871" w:type="dxa"/>
            <w:tcBorders>
              <w:top w:val="single" w:sz="12" w:space="0" w:color="000000"/>
              <w:left w:val="single" w:sz="12"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pPr>
            <w:r>
              <w:rPr>
                <w:rFonts w:ascii="Arial Bold"/>
                <w:sz w:val="22"/>
                <w:szCs w:val="22"/>
              </w:rPr>
              <w:t>Area</w:t>
            </w:r>
          </w:p>
        </w:tc>
        <w:tc>
          <w:tcPr>
            <w:tcW w:w="3500" w:type="dxa"/>
            <w:tcBorders>
              <w:top w:val="single" w:sz="12"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0F03DC" w:rsidRDefault="000F03DC" w:rsidP="008C52B4">
            <w:pPr>
              <w:pStyle w:val="TableStyle2A"/>
              <w:pBdr>
                <w:top w:val="none" w:sz="0" w:space="0" w:color="auto"/>
                <w:left w:val="none" w:sz="0" w:space="0" w:color="auto"/>
                <w:bottom w:val="none" w:sz="0" w:space="0" w:color="auto"/>
                <w:right w:val="none" w:sz="0" w:space="0" w:color="auto"/>
                <w:bar w:val="none" w:sz="0" w:color="auto"/>
              </w:pBdr>
              <w:jc w:val="center"/>
            </w:pPr>
            <w:r>
              <w:rPr>
                <w:rFonts w:ascii="Arial Bold"/>
                <w:sz w:val="22"/>
                <w:szCs w:val="22"/>
              </w:rPr>
              <w:t>Training and Promotion Effectiveness</w:t>
            </w:r>
          </w:p>
        </w:tc>
        <w:tc>
          <w:tcPr>
            <w:tcW w:w="3715" w:type="dxa"/>
            <w:tcBorders>
              <w:top w:val="single" w:sz="12" w:space="0" w:color="000000"/>
              <w:left w:val="single" w:sz="4" w:space="0" w:color="000000"/>
              <w:bottom w:val="single" w:sz="4" w:space="0" w:color="000000"/>
              <w:right w:val="single" w:sz="12" w:space="0" w:color="000000"/>
            </w:tcBorders>
            <w:shd w:val="clear" w:color="auto" w:fill="C0C0C0"/>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jc w:val="center"/>
            </w:pPr>
            <w:r>
              <w:rPr>
                <w:rFonts w:ascii="Arial Bold"/>
                <w:sz w:val="22"/>
                <w:szCs w:val="22"/>
              </w:rPr>
              <w:t>Action Required</w:t>
            </w:r>
          </w:p>
        </w:tc>
      </w:tr>
      <w:tr w:rsidR="000F03DC" w:rsidTr="008C52B4">
        <w:trPr>
          <w:trHeight w:val="293"/>
        </w:trPr>
        <w:tc>
          <w:tcPr>
            <w:tcW w:w="1871" w:type="dxa"/>
            <w:tcBorders>
              <w:top w:val="single" w:sz="4" w:space="0" w:color="000000"/>
              <w:left w:val="single" w:sz="12" w:space="0" w:color="000000"/>
              <w:bottom w:val="single" w:sz="4" w:space="0" w:color="000000"/>
              <w:right w:val="single" w:sz="4" w:space="0" w:color="000000"/>
            </w:tcBorders>
            <w:tcMar>
              <w:top w:w="80" w:type="dxa"/>
              <w:left w:w="80" w:type="dxa"/>
              <w:bottom w:w="80" w:type="dxa"/>
              <w:right w:w="80" w:type="dxa"/>
            </w:tcMar>
            <w:vAlign w:val="center"/>
          </w:tcPr>
          <w:p w:rsidR="000F03DC" w:rsidRPr="00AD22D5" w:rsidRDefault="000F03DC" w:rsidP="008C52B4">
            <w:pPr>
              <w:pStyle w:val="BodyA"/>
              <w:pBdr>
                <w:top w:val="none" w:sz="0" w:space="0" w:color="auto"/>
                <w:left w:val="none" w:sz="0" w:space="0" w:color="auto"/>
                <w:bottom w:val="none" w:sz="0" w:space="0" w:color="auto"/>
                <w:right w:val="none" w:sz="0" w:space="0" w:color="auto"/>
                <w:bar w:val="none" w:sz="0" w:color="auto"/>
              </w:pBdr>
              <w:rPr>
                <w:rFonts w:ascii="Arial"/>
                <w:sz w:val="20"/>
                <w:szCs w:val="20"/>
              </w:rPr>
            </w:pPr>
            <w:r w:rsidRPr="00263071">
              <w:rPr>
                <w:rFonts w:ascii="Arial"/>
                <w:sz w:val="20"/>
                <w:szCs w:val="20"/>
              </w:rPr>
              <w:t xml:space="preserve">Operational </w:t>
            </w:r>
          </w:p>
        </w:tc>
        <w:tc>
          <w:tcPr>
            <w:tcW w:w="3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3715" w:type="dxa"/>
            <w:tcBorders>
              <w:top w:val="single" w:sz="4" w:space="0" w:color="000000"/>
              <w:left w:val="single" w:sz="4" w:space="0" w:color="000000"/>
              <w:bottom w:val="single" w:sz="4" w:space="0" w:color="000000"/>
              <w:right w:val="single" w:sz="12" w:space="0" w:color="000000"/>
            </w:tcBorders>
            <w:tcMar>
              <w:top w:w="80" w:type="dxa"/>
              <w:left w:w="80" w:type="dxa"/>
              <w:bottom w:w="80" w:type="dxa"/>
              <w:right w:w="80" w:type="dxa"/>
            </w:tcMar>
            <w:vAlign w:val="center"/>
          </w:tcPr>
          <w:p w:rsidR="000F03DC" w:rsidRDefault="000F03DC" w:rsidP="008C52B4"/>
        </w:tc>
      </w:tr>
      <w:tr w:rsidR="000F03DC" w:rsidTr="008C52B4">
        <w:trPr>
          <w:trHeight w:val="293"/>
        </w:trPr>
        <w:tc>
          <w:tcPr>
            <w:tcW w:w="1871" w:type="dxa"/>
            <w:tcBorders>
              <w:top w:val="single" w:sz="4" w:space="0" w:color="000000"/>
              <w:left w:val="single" w:sz="12" w:space="0" w:color="000000"/>
              <w:bottom w:val="single" w:sz="4" w:space="0" w:color="000000"/>
              <w:right w:val="single" w:sz="4" w:space="0" w:color="000000"/>
            </w:tcBorders>
            <w:tcMar>
              <w:top w:w="80" w:type="dxa"/>
              <w:left w:w="80" w:type="dxa"/>
              <w:bottom w:w="80" w:type="dxa"/>
              <w:right w:w="80" w:type="dxa"/>
            </w:tcMar>
            <w:vAlign w:val="center"/>
          </w:tcPr>
          <w:p w:rsidR="000F03DC" w:rsidRPr="00AD22D5" w:rsidRDefault="000F03DC" w:rsidP="008C52B4">
            <w:pPr>
              <w:pStyle w:val="BodyA"/>
              <w:pBdr>
                <w:top w:val="none" w:sz="0" w:space="0" w:color="auto"/>
                <w:left w:val="none" w:sz="0" w:space="0" w:color="auto"/>
                <w:bottom w:val="none" w:sz="0" w:space="0" w:color="auto"/>
                <w:right w:val="none" w:sz="0" w:space="0" w:color="auto"/>
                <w:bar w:val="none" w:sz="0" w:color="auto"/>
              </w:pBdr>
              <w:rPr>
                <w:rFonts w:ascii="Arial"/>
                <w:sz w:val="20"/>
                <w:szCs w:val="20"/>
              </w:rPr>
            </w:pPr>
            <w:r w:rsidRPr="00263071">
              <w:rPr>
                <w:rFonts w:ascii="Arial"/>
                <w:sz w:val="20"/>
                <w:szCs w:val="20"/>
              </w:rPr>
              <w:t xml:space="preserve">Management </w:t>
            </w:r>
          </w:p>
        </w:tc>
        <w:tc>
          <w:tcPr>
            <w:tcW w:w="3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3715" w:type="dxa"/>
            <w:tcBorders>
              <w:top w:val="single" w:sz="4" w:space="0" w:color="000000"/>
              <w:left w:val="single" w:sz="4" w:space="0" w:color="000000"/>
              <w:bottom w:val="single" w:sz="4" w:space="0" w:color="000000"/>
              <w:right w:val="single" w:sz="12" w:space="0" w:color="000000"/>
            </w:tcBorders>
            <w:tcMar>
              <w:top w:w="80" w:type="dxa"/>
              <w:left w:w="80" w:type="dxa"/>
              <w:bottom w:w="80" w:type="dxa"/>
              <w:right w:w="80" w:type="dxa"/>
            </w:tcMar>
            <w:vAlign w:val="center"/>
          </w:tcPr>
          <w:p w:rsidR="000F03DC" w:rsidRDefault="000F03DC" w:rsidP="008C52B4"/>
        </w:tc>
      </w:tr>
      <w:tr w:rsidR="000F03DC" w:rsidTr="008C52B4">
        <w:trPr>
          <w:trHeight w:val="303"/>
        </w:trPr>
        <w:tc>
          <w:tcPr>
            <w:tcW w:w="1871" w:type="dxa"/>
            <w:tcBorders>
              <w:top w:val="single" w:sz="4" w:space="0" w:color="000000"/>
              <w:left w:val="single" w:sz="12" w:space="0" w:color="000000"/>
              <w:bottom w:val="single" w:sz="12" w:space="0" w:color="000000"/>
              <w:right w:val="single" w:sz="4" w:space="0" w:color="000000"/>
            </w:tcBorders>
            <w:tcMar>
              <w:top w:w="80" w:type="dxa"/>
              <w:left w:w="80" w:type="dxa"/>
              <w:bottom w:w="80" w:type="dxa"/>
              <w:right w:w="80" w:type="dxa"/>
            </w:tcMar>
            <w:vAlign w:val="center"/>
          </w:tcPr>
          <w:p w:rsidR="000F03DC" w:rsidRPr="00AD22D5" w:rsidRDefault="000F03DC" w:rsidP="00192EC5">
            <w:pPr>
              <w:pStyle w:val="BodyA"/>
              <w:pBdr>
                <w:top w:val="none" w:sz="0" w:space="0" w:color="auto"/>
                <w:left w:val="none" w:sz="0" w:space="0" w:color="auto"/>
                <w:bottom w:val="none" w:sz="0" w:space="0" w:color="auto"/>
                <w:right w:val="none" w:sz="0" w:space="0" w:color="auto"/>
                <w:bar w:val="none" w:sz="0" w:color="auto"/>
              </w:pBdr>
              <w:rPr>
                <w:rFonts w:ascii="Arial"/>
                <w:sz w:val="20"/>
                <w:szCs w:val="20"/>
              </w:rPr>
            </w:pPr>
            <w:r w:rsidRPr="00263071">
              <w:rPr>
                <w:rFonts w:ascii="Arial" w:hint="eastAsia"/>
                <w:sz w:val="20"/>
                <w:szCs w:val="20"/>
              </w:rPr>
              <w:t>…</w:t>
            </w:r>
            <w:r w:rsidRPr="00263071">
              <w:rPr>
                <w:rFonts w:ascii="Arial"/>
                <w:sz w:val="20"/>
                <w:szCs w:val="20"/>
              </w:rPr>
              <w:t>..</w:t>
            </w:r>
          </w:p>
        </w:tc>
        <w:tc>
          <w:tcPr>
            <w:tcW w:w="3500" w:type="dxa"/>
            <w:tcBorders>
              <w:top w:val="single" w:sz="4" w:space="0" w:color="000000"/>
              <w:left w:val="single" w:sz="4" w:space="0" w:color="000000"/>
              <w:bottom w:val="single" w:sz="12" w:space="0" w:color="000000"/>
              <w:right w:val="single" w:sz="4" w:space="0" w:color="000000"/>
            </w:tcBorders>
            <w:tcMar>
              <w:top w:w="80" w:type="dxa"/>
              <w:left w:w="80" w:type="dxa"/>
              <w:bottom w:w="80" w:type="dxa"/>
              <w:right w:w="80" w:type="dxa"/>
            </w:tcMar>
            <w:vAlign w:val="center"/>
          </w:tcPr>
          <w:p w:rsidR="000F03DC" w:rsidRDefault="000F03DC" w:rsidP="008C52B4"/>
        </w:tc>
        <w:tc>
          <w:tcPr>
            <w:tcW w:w="3715" w:type="dxa"/>
            <w:tcBorders>
              <w:top w:val="single" w:sz="4" w:space="0" w:color="000000"/>
              <w:left w:val="single" w:sz="4" w:space="0" w:color="000000"/>
              <w:bottom w:val="single" w:sz="12" w:space="0" w:color="000000"/>
              <w:right w:val="single" w:sz="12" w:space="0" w:color="000000"/>
            </w:tcBorders>
            <w:tcMar>
              <w:top w:w="80" w:type="dxa"/>
              <w:left w:w="80" w:type="dxa"/>
              <w:bottom w:w="80" w:type="dxa"/>
              <w:right w:w="80" w:type="dxa"/>
            </w:tcMar>
            <w:vAlign w:val="center"/>
          </w:tcPr>
          <w:p w:rsidR="000F03DC" w:rsidRDefault="000F03DC" w:rsidP="008C52B4"/>
        </w:tc>
      </w:tr>
    </w:tbl>
    <w:p w:rsidR="000F03DC" w:rsidRDefault="000F03DC" w:rsidP="00263071">
      <w:pPr>
        <w:pStyle w:val="BodyA"/>
        <w:numPr>
          <w:ilvl w:val="0"/>
          <w:numId w:val="37"/>
        </w:numPr>
        <w:pBdr>
          <w:top w:val="none" w:sz="0" w:space="0" w:color="auto"/>
          <w:left w:val="none" w:sz="0" w:space="0" w:color="auto"/>
          <w:bottom w:val="none" w:sz="0" w:space="0" w:color="auto"/>
          <w:right w:val="none" w:sz="0" w:space="0" w:color="auto"/>
          <w:bar w:val="none" w:sz="0" w:color="auto"/>
        </w:pBdr>
        <w:tabs>
          <w:tab w:val="left" w:pos="1276"/>
        </w:tabs>
        <w:spacing w:before="60" w:after="60"/>
        <w:ind w:left="405" w:hanging="405"/>
        <w:rPr>
          <w:rFonts w:ascii="Arial Bold" w:hAnsi="Arial Bold" w:cs="Arial Bold"/>
          <w:sz w:val="22"/>
          <w:szCs w:val="22"/>
        </w:rPr>
      </w:pPr>
      <w:r>
        <w:rPr>
          <w:rFonts w:ascii="Arial Bold"/>
          <w:sz w:val="22"/>
          <w:szCs w:val="22"/>
        </w:rPr>
        <w:t>Internal and External Audit / Review Findings</w:t>
      </w:r>
    </w:p>
    <w:tbl>
      <w:tblPr>
        <w:tblW w:w="894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21"/>
        <w:gridCol w:w="1662"/>
        <w:gridCol w:w="3270"/>
        <w:gridCol w:w="2888"/>
      </w:tblGrid>
      <w:tr w:rsidR="000F03DC" w:rsidTr="008C52B4">
        <w:trPr>
          <w:trHeight w:val="733"/>
        </w:trPr>
        <w:tc>
          <w:tcPr>
            <w:tcW w:w="1121" w:type="dxa"/>
            <w:tcBorders>
              <w:top w:val="single" w:sz="12" w:space="0" w:color="000000"/>
              <w:left w:val="single" w:sz="12"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jc w:val="center"/>
            </w:pPr>
            <w:r>
              <w:rPr>
                <w:rFonts w:ascii="Arial Bold"/>
                <w:sz w:val="22"/>
                <w:szCs w:val="22"/>
              </w:rPr>
              <w:t>Finding #</w:t>
            </w:r>
          </w:p>
        </w:tc>
        <w:tc>
          <w:tcPr>
            <w:tcW w:w="1662" w:type="dxa"/>
            <w:tcBorders>
              <w:top w:val="single" w:sz="12"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jc w:val="center"/>
            </w:pPr>
            <w:r>
              <w:rPr>
                <w:rFonts w:ascii="Arial Bold"/>
                <w:sz w:val="22"/>
                <w:szCs w:val="22"/>
              </w:rPr>
              <w:t>Corrective/ Preventive Action Status</w:t>
            </w:r>
          </w:p>
        </w:tc>
        <w:tc>
          <w:tcPr>
            <w:tcW w:w="3270" w:type="dxa"/>
            <w:tcBorders>
              <w:top w:val="single" w:sz="12"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0F03DC" w:rsidRDefault="000F03DC" w:rsidP="008C52B4">
            <w:pPr>
              <w:pStyle w:val="TableStyle2A"/>
              <w:pBdr>
                <w:top w:val="none" w:sz="0" w:space="0" w:color="auto"/>
                <w:left w:val="none" w:sz="0" w:space="0" w:color="auto"/>
                <w:bottom w:val="none" w:sz="0" w:space="0" w:color="auto"/>
                <w:right w:val="none" w:sz="0" w:space="0" w:color="auto"/>
                <w:bar w:val="none" w:sz="0" w:color="auto"/>
              </w:pBdr>
              <w:jc w:val="center"/>
            </w:pPr>
            <w:r>
              <w:rPr>
                <w:rFonts w:ascii="Arial Bold"/>
                <w:sz w:val="22"/>
                <w:szCs w:val="22"/>
              </w:rPr>
              <w:t>Corrective/Preventive Action Effectiveness</w:t>
            </w:r>
          </w:p>
        </w:tc>
        <w:tc>
          <w:tcPr>
            <w:tcW w:w="2888" w:type="dxa"/>
            <w:tcBorders>
              <w:top w:val="single" w:sz="12"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jc w:val="center"/>
            </w:pPr>
            <w:r>
              <w:rPr>
                <w:rFonts w:ascii="Arial"/>
                <w:b/>
                <w:bCs/>
                <w:sz w:val="22"/>
                <w:szCs w:val="22"/>
                <w:lang w:val="en-CA"/>
              </w:rPr>
              <w:t>Further</w:t>
            </w:r>
            <w:r>
              <w:rPr>
                <w:lang w:val="en-CA"/>
              </w:rPr>
              <w:t xml:space="preserve"> </w:t>
            </w:r>
            <w:r>
              <w:rPr>
                <w:rFonts w:ascii="Arial Bold"/>
                <w:sz w:val="22"/>
                <w:szCs w:val="22"/>
              </w:rPr>
              <w:t>Action Required</w:t>
            </w:r>
          </w:p>
        </w:tc>
      </w:tr>
      <w:tr w:rsidR="000F03DC" w:rsidTr="008C52B4">
        <w:trPr>
          <w:trHeight w:val="300"/>
        </w:trPr>
        <w:tc>
          <w:tcPr>
            <w:tcW w:w="1121" w:type="dxa"/>
            <w:tcBorders>
              <w:top w:val="single" w:sz="4" w:space="0" w:color="000000"/>
              <w:left w:val="single" w:sz="12"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1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32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28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r>
      <w:tr w:rsidR="000F03DC" w:rsidTr="008C52B4">
        <w:trPr>
          <w:trHeight w:val="300"/>
        </w:trPr>
        <w:tc>
          <w:tcPr>
            <w:tcW w:w="1121" w:type="dxa"/>
            <w:tcBorders>
              <w:top w:val="single" w:sz="4" w:space="0" w:color="000000"/>
              <w:left w:val="single" w:sz="12"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1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32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28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r>
      <w:tr w:rsidR="000F03DC" w:rsidTr="008C52B4">
        <w:trPr>
          <w:trHeight w:val="310"/>
        </w:trPr>
        <w:tc>
          <w:tcPr>
            <w:tcW w:w="1121" w:type="dxa"/>
            <w:tcBorders>
              <w:top w:val="single" w:sz="4" w:space="0" w:color="000000"/>
              <w:left w:val="single" w:sz="12" w:space="0" w:color="000000"/>
              <w:bottom w:val="single" w:sz="12" w:space="0" w:color="000000"/>
              <w:right w:val="single" w:sz="4" w:space="0" w:color="000000"/>
            </w:tcBorders>
            <w:tcMar>
              <w:top w:w="80" w:type="dxa"/>
              <w:left w:w="80" w:type="dxa"/>
              <w:bottom w:w="80" w:type="dxa"/>
              <w:right w:w="80" w:type="dxa"/>
            </w:tcMar>
            <w:vAlign w:val="center"/>
          </w:tcPr>
          <w:p w:rsidR="000F03DC" w:rsidRDefault="000F03DC" w:rsidP="008C52B4"/>
        </w:tc>
        <w:tc>
          <w:tcPr>
            <w:tcW w:w="1662" w:type="dxa"/>
            <w:tcBorders>
              <w:top w:val="single" w:sz="4" w:space="0" w:color="000000"/>
              <w:left w:val="single" w:sz="4" w:space="0" w:color="000000"/>
              <w:bottom w:val="single" w:sz="12" w:space="0" w:color="000000"/>
              <w:right w:val="single" w:sz="4" w:space="0" w:color="000000"/>
            </w:tcBorders>
            <w:tcMar>
              <w:top w:w="80" w:type="dxa"/>
              <w:left w:w="80" w:type="dxa"/>
              <w:bottom w:w="80" w:type="dxa"/>
              <w:right w:w="80" w:type="dxa"/>
            </w:tcMar>
            <w:vAlign w:val="center"/>
          </w:tcPr>
          <w:p w:rsidR="000F03DC" w:rsidRDefault="000F03DC" w:rsidP="008C52B4"/>
        </w:tc>
        <w:tc>
          <w:tcPr>
            <w:tcW w:w="3270" w:type="dxa"/>
            <w:tcBorders>
              <w:top w:val="single" w:sz="4" w:space="0" w:color="000000"/>
              <w:left w:val="single" w:sz="4" w:space="0" w:color="000000"/>
              <w:bottom w:val="single" w:sz="12" w:space="0" w:color="000000"/>
              <w:right w:val="single" w:sz="4" w:space="0" w:color="000000"/>
            </w:tcBorders>
            <w:tcMar>
              <w:top w:w="80" w:type="dxa"/>
              <w:left w:w="80" w:type="dxa"/>
              <w:bottom w:w="80" w:type="dxa"/>
              <w:right w:w="80" w:type="dxa"/>
            </w:tcMar>
            <w:vAlign w:val="center"/>
          </w:tcPr>
          <w:p w:rsidR="000F03DC" w:rsidRDefault="000F03DC" w:rsidP="008C52B4"/>
        </w:tc>
        <w:tc>
          <w:tcPr>
            <w:tcW w:w="2888" w:type="dxa"/>
            <w:tcBorders>
              <w:top w:val="single" w:sz="4" w:space="0" w:color="000000"/>
              <w:left w:val="single" w:sz="4" w:space="0" w:color="000000"/>
              <w:bottom w:val="single" w:sz="12" w:space="0" w:color="000000"/>
              <w:right w:val="single" w:sz="4" w:space="0" w:color="000000"/>
            </w:tcBorders>
            <w:tcMar>
              <w:top w:w="80" w:type="dxa"/>
              <w:left w:w="80" w:type="dxa"/>
              <w:bottom w:w="80" w:type="dxa"/>
              <w:right w:w="80" w:type="dxa"/>
            </w:tcMar>
            <w:vAlign w:val="center"/>
          </w:tcPr>
          <w:p w:rsidR="000F03DC" w:rsidRDefault="000F03DC" w:rsidP="008C52B4"/>
        </w:tc>
      </w:tr>
    </w:tbl>
    <w:p w:rsidR="000F03DC" w:rsidRDefault="000F03DC" w:rsidP="00673ACC">
      <w:pPr>
        <w:pStyle w:val="BodyA"/>
        <w:pBdr>
          <w:top w:val="none" w:sz="0" w:space="0" w:color="auto"/>
          <w:left w:val="none" w:sz="0" w:space="0" w:color="auto"/>
          <w:bottom w:val="none" w:sz="0" w:space="0" w:color="auto"/>
          <w:right w:val="none" w:sz="0" w:space="0" w:color="auto"/>
          <w:bar w:val="none" w:sz="0" w:color="auto"/>
        </w:pBdr>
        <w:tabs>
          <w:tab w:val="left" w:pos="397"/>
          <w:tab w:val="left" w:pos="1276"/>
        </w:tabs>
        <w:spacing w:before="60" w:after="60"/>
        <w:jc w:val="both"/>
        <w:rPr>
          <w:rFonts w:ascii="Arial Bold" w:hAnsi="Arial Bold" w:cs="Arial Bold"/>
          <w:sz w:val="22"/>
          <w:szCs w:val="22"/>
        </w:rPr>
      </w:pPr>
    </w:p>
    <w:p w:rsidR="000F03DC" w:rsidRDefault="000F03DC" w:rsidP="00263071">
      <w:pPr>
        <w:pStyle w:val="BodyA"/>
        <w:numPr>
          <w:ilvl w:val="0"/>
          <w:numId w:val="38"/>
        </w:numPr>
        <w:pBdr>
          <w:top w:val="none" w:sz="0" w:space="0" w:color="auto"/>
          <w:left w:val="none" w:sz="0" w:space="0" w:color="auto"/>
          <w:bottom w:val="none" w:sz="0" w:space="0" w:color="auto"/>
          <w:right w:val="none" w:sz="0" w:space="0" w:color="auto"/>
          <w:bar w:val="none" w:sz="0" w:color="auto"/>
        </w:pBdr>
        <w:tabs>
          <w:tab w:val="left" w:pos="1276"/>
        </w:tabs>
        <w:spacing w:before="60" w:after="60"/>
        <w:ind w:left="405" w:hanging="405"/>
        <w:rPr>
          <w:rFonts w:ascii="Arial Bold" w:hAnsi="Arial Bold" w:cs="Arial Bold"/>
          <w:sz w:val="22"/>
          <w:szCs w:val="22"/>
        </w:rPr>
      </w:pPr>
      <w:r>
        <w:rPr>
          <w:rFonts w:ascii="Arial Bold"/>
          <w:sz w:val="22"/>
          <w:szCs w:val="22"/>
        </w:rPr>
        <w:t>Changes Required to SMS</w:t>
      </w:r>
    </w:p>
    <w:tbl>
      <w:tblPr>
        <w:tblW w:w="89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794"/>
        <w:gridCol w:w="3325"/>
        <w:gridCol w:w="1752"/>
        <w:gridCol w:w="2119"/>
      </w:tblGrid>
      <w:tr w:rsidR="000F03DC" w:rsidTr="008C52B4">
        <w:trPr>
          <w:trHeight w:val="519"/>
        </w:trPr>
        <w:tc>
          <w:tcPr>
            <w:tcW w:w="1794" w:type="dxa"/>
            <w:tcBorders>
              <w:top w:val="single" w:sz="12" w:space="0" w:color="000000"/>
              <w:left w:val="single" w:sz="12"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jc w:val="center"/>
            </w:pPr>
            <w:r>
              <w:rPr>
                <w:rFonts w:ascii="Arial Bold"/>
                <w:sz w:val="22"/>
                <w:szCs w:val="22"/>
              </w:rPr>
              <w:t>Type of Change</w:t>
            </w:r>
          </w:p>
        </w:tc>
        <w:tc>
          <w:tcPr>
            <w:tcW w:w="3325" w:type="dxa"/>
            <w:tcBorders>
              <w:top w:val="single" w:sz="12"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jc w:val="center"/>
            </w:pPr>
            <w:r>
              <w:rPr>
                <w:rFonts w:ascii="Arial Bold"/>
                <w:sz w:val="22"/>
                <w:szCs w:val="22"/>
              </w:rPr>
              <w:t>Change Required</w:t>
            </w:r>
          </w:p>
        </w:tc>
        <w:tc>
          <w:tcPr>
            <w:tcW w:w="1752" w:type="dxa"/>
            <w:tcBorders>
              <w:top w:val="single" w:sz="12"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0F03DC" w:rsidRDefault="000F03DC" w:rsidP="008C52B4">
            <w:pPr>
              <w:pStyle w:val="TableStyle2A"/>
              <w:pBdr>
                <w:top w:val="none" w:sz="0" w:space="0" w:color="auto"/>
                <w:left w:val="none" w:sz="0" w:space="0" w:color="auto"/>
                <w:bottom w:val="none" w:sz="0" w:space="0" w:color="auto"/>
                <w:right w:val="none" w:sz="0" w:space="0" w:color="auto"/>
                <w:bar w:val="none" w:sz="0" w:color="auto"/>
              </w:pBdr>
              <w:jc w:val="center"/>
            </w:pPr>
            <w:r>
              <w:rPr>
                <w:rFonts w:ascii="Arial Bold"/>
                <w:sz w:val="22"/>
                <w:szCs w:val="22"/>
              </w:rPr>
              <w:t>Action by (date)</w:t>
            </w:r>
          </w:p>
        </w:tc>
        <w:tc>
          <w:tcPr>
            <w:tcW w:w="2119" w:type="dxa"/>
            <w:tcBorders>
              <w:top w:val="single" w:sz="12" w:space="0" w:color="000000"/>
              <w:left w:val="single" w:sz="4" w:space="0" w:color="000000"/>
              <w:bottom w:val="single" w:sz="4" w:space="0" w:color="000000"/>
              <w:right w:val="single" w:sz="12" w:space="0" w:color="000000"/>
            </w:tcBorders>
            <w:shd w:val="clear" w:color="auto" w:fill="C0C0C0"/>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jc w:val="center"/>
            </w:pPr>
            <w:r>
              <w:rPr>
                <w:rFonts w:ascii="Arial Bold"/>
                <w:sz w:val="22"/>
                <w:szCs w:val="22"/>
              </w:rPr>
              <w:t>Person responsible</w:t>
            </w:r>
          </w:p>
        </w:tc>
      </w:tr>
      <w:tr w:rsidR="000F03DC" w:rsidTr="008C52B4">
        <w:trPr>
          <w:trHeight w:val="483"/>
        </w:trPr>
        <w:tc>
          <w:tcPr>
            <w:tcW w:w="1794" w:type="dxa"/>
            <w:tcBorders>
              <w:top w:val="single" w:sz="4" w:space="0" w:color="000000"/>
              <w:left w:val="single" w:sz="12" w:space="0" w:color="000000"/>
              <w:bottom w:val="single" w:sz="4" w:space="0" w:color="000000"/>
              <w:right w:val="single" w:sz="4" w:space="0" w:color="000000"/>
            </w:tcBorders>
            <w:tcMar>
              <w:top w:w="80" w:type="dxa"/>
              <w:left w:w="80" w:type="dxa"/>
              <w:bottom w:w="80" w:type="dxa"/>
              <w:right w:w="80" w:type="dxa"/>
            </w:tcMar>
          </w:tcPr>
          <w:p w:rsidR="000F03DC" w:rsidRPr="00AD22D5" w:rsidRDefault="000F03DC" w:rsidP="008C52B4">
            <w:pPr>
              <w:pStyle w:val="BodyA"/>
              <w:pBdr>
                <w:top w:val="none" w:sz="0" w:space="0" w:color="auto"/>
                <w:left w:val="none" w:sz="0" w:space="0" w:color="auto"/>
                <w:bottom w:val="none" w:sz="0" w:space="0" w:color="auto"/>
                <w:right w:val="none" w:sz="0" w:space="0" w:color="auto"/>
                <w:bar w:val="none" w:sz="0" w:color="auto"/>
              </w:pBdr>
              <w:rPr>
                <w:rFonts w:ascii="Arial"/>
                <w:sz w:val="20"/>
                <w:szCs w:val="20"/>
              </w:rPr>
            </w:pPr>
            <w:r w:rsidRPr="00263071">
              <w:rPr>
                <w:rFonts w:ascii="Arial"/>
                <w:sz w:val="20"/>
                <w:szCs w:val="20"/>
              </w:rPr>
              <w:t>Safety Policy and Objectives</w:t>
            </w:r>
          </w:p>
        </w:tc>
        <w:tc>
          <w:tcPr>
            <w:tcW w:w="33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F03DC" w:rsidRDefault="000F03DC" w:rsidP="008C52B4"/>
        </w:tc>
        <w:tc>
          <w:tcPr>
            <w:tcW w:w="17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F03DC" w:rsidRDefault="000F03DC" w:rsidP="008C52B4"/>
        </w:tc>
        <w:tc>
          <w:tcPr>
            <w:tcW w:w="2119" w:type="dxa"/>
            <w:tcBorders>
              <w:top w:val="single" w:sz="4" w:space="0" w:color="000000"/>
              <w:left w:val="single" w:sz="4" w:space="0" w:color="000000"/>
              <w:bottom w:val="single" w:sz="4" w:space="0" w:color="000000"/>
              <w:right w:val="single" w:sz="12" w:space="0" w:color="000000"/>
            </w:tcBorders>
            <w:tcMar>
              <w:top w:w="80" w:type="dxa"/>
              <w:left w:w="80" w:type="dxa"/>
              <w:bottom w:w="80" w:type="dxa"/>
              <w:right w:w="80" w:type="dxa"/>
            </w:tcMar>
          </w:tcPr>
          <w:p w:rsidR="000F03DC" w:rsidRDefault="000F03DC" w:rsidP="008C52B4"/>
        </w:tc>
      </w:tr>
      <w:tr w:rsidR="000F03DC" w:rsidTr="008C52B4">
        <w:trPr>
          <w:trHeight w:val="297"/>
        </w:trPr>
        <w:tc>
          <w:tcPr>
            <w:tcW w:w="1794" w:type="dxa"/>
            <w:tcBorders>
              <w:top w:val="single" w:sz="4" w:space="0" w:color="000000"/>
              <w:left w:val="single" w:sz="12" w:space="0" w:color="000000"/>
              <w:bottom w:val="single" w:sz="4" w:space="0" w:color="000000"/>
              <w:right w:val="single" w:sz="4" w:space="0" w:color="000000"/>
            </w:tcBorders>
            <w:tcMar>
              <w:top w:w="80" w:type="dxa"/>
              <w:left w:w="80" w:type="dxa"/>
              <w:bottom w:w="80" w:type="dxa"/>
              <w:right w:w="80" w:type="dxa"/>
            </w:tcMar>
          </w:tcPr>
          <w:p w:rsidR="000F03DC" w:rsidRPr="00AD22D5" w:rsidRDefault="000F03DC" w:rsidP="008C52B4">
            <w:pPr>
              <w:pStyle w:val="BodyA"/>
              <w:pBdr>
                <w:top w:val="none" w:sz="0" w:space="0" w:color="auto"/>
                <w:left w:val="none" w:sz="0" w:space="0" w:color="auto"/>
                <w:bottom w:val="none" w:sz="0" w:space="0" w:color="auto"/>
                <w:right w:val="none" w:sz="0" w:space="0" w:color="auto"/>
                <w:bar w:val="none" w:sz="0" w:color="auto"/>
              </w:pBdr>
              <w:rPr>
                <w:rFonts w:ascii="Arial"/>
                <w:sz w:val="20"/>
                <w:szCs w:val="20"/>
              </w:rPr>
            </w:pPr>
            <w:r w:rsidRPr="00263071">
              <w:rPr>
                <w:rFonts w:ascii="Arial"/>
                <w:sz w:val="20"/>
                <w:szCs w:val="20"/>
              </w:rPr>
              <w:t>SPIs</w:t>
            </w:r>
          </w:p>
        </w:tc>
        <w:tc>
          <w:tcPr>
            <w:tcW w:w="33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F03DC" w:rsidRDefault="000F03DC" w:rsidP="008C52B4"/>
        </w:tc>
        <w:tc>
          <w:tcPr>
            <w:tcW w:w="17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F03DC" w:rsidRDefault="000F03DC" w:rsidP="008C52B4"/>
        </w:tc>
        <w:tc>
          <w:tcPr>
            <w:tcW w:w="2119" w:type="dxa"/>
            <w:tcBorders>
              <w:top w:val="single" w:sz="4" w:space="0" w:color="000000"/>
              <w:left w:val="single" w:sz="4" w:space="0" w:color="000000"/>
              <w:bottom w:val="single" w:sz="4" w:space="0" w:color="000000"/>
              <w:right w:val="single" w:sz="12" w:space="0" w:color="000000"/>
            </w:tcBorders>
            <w:tcMar>
              <w:top w:w="80" w:type="dxa"/>
              <w:left w:w="80" w:type="dxa"/>
              <w:bottom w:w="80" w:type="dxa"/>
              <w:right w:w="80" w:type="dxa"/>
            </w:tcMar>
          </w:tcPr>
          <w:p w:rsidR="000F03DC" w:rsidRDefault="000F03DC" w:rsidP="008C52B4"/>
        </w:tc>
      </w:tr>
      <w:tr w:rsidR="000F03DC" w:rsidTr="008C52B4">
        <w:trPr>
          <w:trHeight w:val="250"/>
        </w:trPr>
        <w:tc>
          <w:tcPr>
            <w:tcW w:w="1794" w:type="dxa"/>
            <w:tcBorders>
              <w:top w:val="single" w:sz="4" w:space="0" w:color="000000"/>
              <w:left w:val="single" w:sz="12" w:space="0" w:color="000000"/>
              <w:bottom w:val="single" w:sz="4" w:space="0" w:color="000000"/>
              <w:right w:val="single" w:sz="4" w:space="0" w:color="000000"/>
            </w:tcBorders>
            <w:tcMar>
              <w:top w:w="80" w:type="dxa"/>
              <w:left w:w="80" w:type="dxa"/>
              <w:bottom w:w="80" w:type="dxa"/>
              <w:right w:w="80" w:type="dxa"/>
            </w:tcMar>
            <w:vAlign w:val="center"/>
          </w:tcPr>
          <w:p w:rsidR="000F03DC" w:rsidRPr="00AD22D5" w:rsidRDefault="000F03DC" w:rsidP="008C52B4">
            <w:pPr>
              <w:pStyle w:val="BodyA"/>
              <w:pBdr>
                <w:top w:val="none" w:sz="0" w:space="0" w:color="auto"/>
                <w:left w:val="none" w:sz="0" w:space="0" w:color="auto"/>
                <w:bottom w:val="none" w:sz="0" w:space="0" w:color="auto"/>
                <w:right w:val="none" w:sz="0" w:space="0" w:color="auto"/>
                <w:bar w:val="none" w:sz="0" w:color="auto"/>
              </w:pBdr>
              <w:rPr>
                <w:rFonts w:ascii="Arial"/>
                <w:sz w:val="20"/>
                <w:szCs w:val="20"/>
              </w:rPr>
            </w:pPr>
            <w:r w:rsidRPr="00263071">
              <w:rPr>
                <w:rFonts w:ascii="Arial"/>
                <w:sz w:val="20"/>
                <w:szCs w:val="20"/>
              </w:rPr>
              <w:t>Documentation</w:t>
            </w:r>
          </w:p>
        </w:tc>
        <w:tc>
          <w:tcPr>
            <w:tcW w:w="33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17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F03DC" w:rsidRDefault="000F03DC" w:rsidP="008C52B4"/>
        </w:tc>
        <w:tc>
          <w:tcPr>
            <w:tcW w:w="2119" w:type="dxa"/>
            <w:tcBorders>
              <w:top w:val="single" w:sz="4" w:space="0" w:color="000000"/>
              <w:left w:val="single" w:sz="4" w:space="0" w:color="000000"/>
              <w:bottom w:val="single" w:sz="4" w:space="0" w:color="000000"/>
              <w:right w:val="single" w:sz="12" w:space="0" w:color="000000"/>
            </w:tcBorders>
            <w:tcMar>
              <w:top w:w="80" w:type="dxa"/>
              <w:left w:w="80" w:type="dxa"/>
              <w:bottom w:w="80" w:type="dxa"/>
              <w:right w:w="80" w:type="dxa"/>
            </w:tcMar>
            <w:vAlign w:val="center"/>
          </w:tcPr>
          <w:p w:rsidR="000F03DC" w:rsidRDefault="000F03DC" w:rsidP="008C52B4"/>
        </w:tc>
      </w:tr>
      <w:tr w:rsidR="000F03DC" w:rsidTr="008C52B4">
        <w:trPr>
          <w:trHeight w:val="307"/>
        </w:trPr>
        <w:tc>
          <w:tcPr>
            <w:tcW w:w="1794" w:type="dxa"/>
            <w:tcBorders>
              <w:top w:val="single" w:sz="4" w:space="0" w:color="000000"/>
              <w:left w:val="single" w:sz="12" w:space="0" w:color="000000"/>
              <w:bottom w:val="single" w:sz="12" w:space="0" w:color="000000"/>
              <w:right w:val="single" w:sz="4" w:space="0" w:color="000000"/>
            </w:tcBorders>
            <w:tcMar>
              <w:top w:w="80" w:type="dxa"/>
              <w:left w:w="80" w:type="dxa"/>
              <w:bottom w:w="80" w:type="dxa"/>
              <w:right w:w="80" w:type="dxa"/>
            </w:tcMar>
          </w:tcPr>
          <w:p w:rsidR="000F03DC" w:rsidRPr="00AD22D5" w:rsidRDefault="000F03DC" w:rsidP="00192EC5">
            <w:pPr>
              <w:pStyle w:val="BodyA"/>
              <w:pBdr>
                <w:top w:val="none" w:sz="0" w:space="0" w:color="auto"/>
                <w:left w:val="none" w:sz="0" w:space="0" w:color="auto"/>
                <w:bottom w:val="none" w:sz="0" w:space="0" w:color="auto"/>
                <w:right w:val="none" w:sz="0" w:space="0" w:color="auto"/>
                <w:bar w:val="none" w:sz="0" w:color="auto"/>
              </w:pBdr>
              <w:rPr>
                <w:rFonts w:ascii="Arial"/>
                <w:sz w:val="20"/>
                <w:szCs w:val="20"/>
              </w:rPr>
            </w:pPr>
            <w:r w:rsidRPr="00263071">
              <w:rPr>
                <w:rFonts w:ascii="Arial" w:hint="eastAsia"/>
                <w:sz w:val="20"/>
                <w:szCs w:val="20"/>
              </w:rPr>
              <w:t>……</w:t>
            </w:r>
          </w:p>
        </w:tc>
        <w:tc>
          <w:tcPr>
            <w:tcW w:w="3325" w:type="dxa"/>
            <w:tcBorders>
              <w:top w:val="single" w:sz="4" w:space="0" w:color="000000"/>
              <w:left w:val="single" w:sz="4" w:space="0" w:color="000000"/>
              <w:bottom w:val="single" w:sz="12" w:space="0" w:color="000000"/>
              <w:right w:val="single" w:sz="4" w:space="0" w:color="000000"/>
            </w:tcBorders>
            <w:tcMar>
              <w:top w:w="80" w:type="dxa"/>
              <w:left w:w="80" w:type="dxa"/>
              <w:bottom w:w="80" w:type="dxa"/>
              <w:right w:w="80" w:type="dxa"/>
            </w:tcMar>
          </w:tcPr>
          <w:p w:rsidR="000F03DC" w:rsidRDefault="000F03DC" w:rsidP="008C52B4"/>
        </w:tc>
        <w:tc>
          <w:tcPr>
            <w:tcW w:w="1752" w:type="dxa"/>
            <w:tcBorders>
              <w:top w:val="single" w:sz="4" w:space="0" w:color="000000"/>
              <w:left w:val="single" w:sz="4" w:space="0" w:color="000000"/>
              <w:bottom w:val="single" w:sz="12" w:space="0" w:color="000000"/>
              <w:right w:val="single" w:sz="4" w:space="0" w:color="000000"/>
            </w:tcBorders>
            <w:tcMar>
              <w:top w:w="80" w:type="dxa"/>
              <w:left w:w="80" w:type="dxa"/>
              <w:bottom w:w="80" w:type="dxa"/>
              <w:right w:w="80" w:type="dxa"/>
            </w:tcMar>
          </w:tcPr>
          <w:p w:rsidR="000F03DC" w:rsidRDefault="000F03DC" w:rsidP="008C52B4"/>
        </w:tc>
        <w:tc>
          <w:tcPr>
            <w:tcW w:w="2119" w:type="dxa"/>
            <w:tcBorders>
              <w:top w:val="single" w:sz="4" w:space="0" w:color="000000"/>
              <w:left w:val="single" w:sz="4" w:space="0" w:color="000000"/>
              <w:bottom w:val="single" w:sz="12" w:space="0" w:color="000000"/>
              <w:right w:val="single" w:sz="12" w:space="0" w:color="000000"/>
            </w:tcBorders>
            <w:tcMar>
              <w:top w:w="80" w:type="dxa"/>
              <w:left w:w="80" w:type="dxa"/>
              <w:bottom w:w="80" w:type="dxa"/>
              <w:right w:w="80" w:type="dxa"/>
            </w:tcMar>
          </w:tcPr>
          <w:p w:rsidR="000F03DC" w:rsidRDefault="000F03DC" w:rsidP="008C52B4"/>
        </w:tc>
      </w:tr>
    </w:tbl>
    <w:p w:rsidR="000F03DC" w:rsidRPr="00AD22D5" w:rsidRDefault="000F03DC" w:rsidP="00673ACC">
      <w:pPr>
        <w:pStyle w:val="BodyA"/>
        <w:pBdr>
          <w:top w:val="none" w:sz="0" w:space="0" w:color="auto"/>
          <w:left w:val="none" w:sz="0" w:space="0" w:color="auto"/>
          <w:bottom w:val="none" w:sz="0" w:space="0" w:color="auto"/>
          <w:right w:val="none" w:sz="0" w:space="0" w:color="auto"/>
          <w:bar w:val="none" w:sz="0" w:color="auto"/>
        </w:pBdr>
        <w:tabs>
          <w:tab w:val="left" w:pos="397"/>
          <w:tab w:val="left" w:pos="1276"/>
        </w:tabs>
        <w:spacing w:before="60" w:after="60"/>
        <w:ind w:left="405"/>
        <w:rPr>
          <w:rFonts w:ascii="Arial Bold" w:hAnsi="Arial Bold" w:cs="Arial Bold"/>
          <w:sz w:val="16"/>
          <w:szCs w:val="16"/>
        </w:rPr>
      </w:pPr>
    </w:p>
    <w:p w:rsidR="000F03DC" w:rsidRDefault="000F03DC" w:rsidP="00263071">
      <w:pPr>
        <w:pStyle w:val="BodyA"/>
        <w:numPr>
          <w:ilvl w:val="0"/>
          <w:numId w:val="39"/>
        </w:numPr>
        <w:pBdr>
          <w:top w:val="none" w:sz="0" w:space="0" w:color="auto"/>
          <w:left w:val="none" w:sz="0" w:space="0" w:color="auto"/>
          <w:bottom w:val="none" w:sz="0" w:space="0" w:color="auto"/>
          <w:right w:val="none" w:sz="0" w:space="0" w:color="auto"/>
          <w:bar w:val="none" w:sz="0" w:color="auto"/>
        </w:pBdr>
        <w:tabs>
          <w:tab w:val="left" w:pos="1276"/>
        </w:tabs>
        <w:spacing w:before="60" w:after="60"/>
        <w:ind w:left="405" w:hanging="405"/>
        <w:rPr>
          <w:rFonts w:ascii="Arial Bold" w:hAnsi="Arial Bold" w:cs="Arial Bold"/>
          <w:sz w:val="22"/>
          <w:szCs w:val="22"/>
        </w:rPr>
      </w:pPr>
      <w:r>
        <w:rPr>
          <w:rFonts w:ascii="Arial Bold"/>
          <w:sz w:val="22"/>
          <w:szCs w:val="22"/>
        </w:rPr>
        <w:t>Other Business</w:t>
      </w:r>
    </w:p>
    <w:p w:rsidR="000F03DC" w:rsidRDefault="000F03DC" w:rsidP="00673ACC">
      <w:pPr>
        <w:pStyle w:val="BodyA"/>
        <w:pBdr>
          <w:top w:val="none" w:sz="0" w:space="0" w:color="auto"/>
          <w:left w:val="none" w:sz="0" w:space="0" w:color="auto"/>
          <w:bottom w:val="none" w:sz="0" w:space="0" w:color="auto"/>
          <w:right w:val="none" w:sz="0" w:space="0" w:color="auto"/>
          <w:bar w:val="none" w:sz="0" w:color="auto"/>
        </w:pBdr>
        <w:rPr>
          <w:rFonts w:ascii="Arial" w:hAnsi="Arial" w:cs="Arial"/>
          <w:sz w:val="16"/>
          <w:szCs w:val="16"/>
        </w:rPr>
      </w:pPr>
    </w:p>
    <w:tbl>
      <w:tblPr>
        <w:tblW w:w="90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835"/>
        <w:gridCol w:w="3261"/>
        <w:gridCol w:w="1559"/>
        <w:gridCol w:w="1417"/>
      </w:tblGrid>
      <w:tr w:rsidR="000F03DC" w:rsidTr="008C52B4">
        <w:trPr>
          <w:trHeight w:val="664"/>
        </w:trPr>
        <w:tc>
          <w:tcPr>
            <w:tcW w:w="2835" w:type="dxa"/>
            <w:tcBorders>
              <w:top w:val="single" w:sz="12" w:space="0" w:color="000000"/>
              <w:left w:val="single" w:sz="12"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jc w:val="center"/>
            </w:pPr>
            <w:r>
              <w:rPr>
                <w:rFonts w:ascii="Arial Bold"/>
                <w:sz w:val="22"/>
                <w:szCs w:val="22"/>
              </w:rPr>
              <w:t>Issue</w:t>
            </w:r>
          </w:p>
        </w:tc>
        <w:tc>
          <w:tcPr>
            <w:tcW w:w="3261" w:type="dxa"/>
            <w:tcBorders>
              <w:top w:val="single" w:sz="12"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jc w:val="center"/>
            </w:pPr>
            <w:r>
              <w:rPr>
                <w:rFonts w:ascii="Arial Bold"/>
                <w:sz w:val="22"/>
                <w:szCs w:val="22"/>
              </w:rPr>
              <w:t>Follow up Action</w:t>
            </w:r>
          </w:p>
        </w:tc>
        <w:tc>
          <w:tcPr>
            <w:tcW w:w="1559" w:type="dxa"/>
            <w:tcBorders>
              <w:top w:val="single" w:sz="12"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jc w:val="center"/>
            </w:pPr>
            <w:r>
              <w:rPr>
                <w:rFonts w:ascii="Arial Bold"/>
                <w:sz w:val="22"/>
                <w:szCs w:val="22"/>
              </w:rPr>
              <w:t>Person fulfilling Action</w:t>
            </w:r>
          </w:p>
        </w:tc>
        <w:tc>
          <w:tcPr>
            <w:tcW w:w="1417" w:type="dxa"/>
            <w:tcBorders>
              <w:top w:val="single" w:sz="12" w:space="0" w:color="000000"/>
              <w:left w:val="single" w:sz="4" w:space="0" w:color="000000"/>
              <w:bottom w:val="single" w:sz="4" w:space="0" w:color="000000"/>
              <w:right w:val="single" w:sz="12" w:space="0" w:color="000000"/>
            </w:tcBorders>
            <w:shd w:val="clear" w:color="auto" w:fill="C0C0C0"/>
            <w:tcMar>
              <w:top w:w="80" w:type="dxa"/>
              <w:left w:w="80" w:type="dxa"/>
              <w:bottom w:w="80" w:type="dxa"/>
              <w:right w:w="80" w:type="dxa"/>
            </w:tcMar>
            <w:vAlign w:val="center"/>
          </w:tcPr>
          <w:p w:rsidR="000F03DC" w:rsidRDefault="000F03DC" w:rsidP="008C52B4">
            <w:pPr>
              <w:pStyle w:val="BodyA"/>
              <w:pBdr>
                <w:top w:val="none" w:sz="0" w:space="0" w:color="auto"/>
                <w:left w:val="none" w:sz="0" w:space="0" w:color="auto"/>
                <w:bottom w:val="none" w:sz="0" w:space="0" w:color="auto"/>
                <w:right w:val="none" w:sz="0" w:space="0" w:color="auto"/>
                <w:bar w:val="none" w:sz="0" w:color="auto"/>
              </w:pBdr>
              <w:jc w:val="center"/>
            </w:pPr>
            <w:r>
              <w:rPr>
                <w:rFonts w:ascii="Arial Bold"/>
                <w:sz w:val="22"/>
                <w:szCs w:val="22"/>
              </w:rPr>
              <w:t>Completion Date</w:t>
            </w:r>
          </w:p>
        </w:tc>
      </w:tr>
      <w:tr w:rsidR="000F03DC" w:rsidTr="008C52B4">
        <w:trPr>
          <w:trHeight w:val="300"/>
        </w:trPr>
        <w:tc>
          <w:tcPr>
            <w:tcW w:w="2835" w:type="dxa"/>
            <w:tcBorders>
              <w:top w:val="single" w:sz="4" w:space="0" w:color="000000"/>
              <w:left w:val="single" w:sz="12" w:space="0" w:color="000000"/>
              <w:bottom w:val="single" w:sz="4" w:space="0" w:color="000000"/>
              <w:right w:val="single" w:sz="4" w:space="0" w:color="000000"/>
            </w:tcBorders>
            <w:tcMar>
              <w:top w:w="80" w:type="dxa"/>
              <w:left w:w="80" w:type="dxa"/>
              <w:bottom w:w="80" w:type="dxa"/>
              <w:right w:w="80" w:type="dxa"/>
            </w:tcMar>
          </w:tcPr>
          <w:p w:rsidR="000F03DC" w:rsidRDefault="000F03DC" w:rsidP="008C52B4"/>
        </w:tc>
        <w:tc>
          <w:tcPr>
            <w:tcW w:w="32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F03DC" w:rsidRDefault="000F03DC" w:rsidP="008C52B4"/>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F03DC" w:rsidRDefault="000F03DC" w:rsidP="008C52B4"/>
        </w:tc>
        <w:tc>
          <w:tcPr>
            <w:tcW w:w="1417" w:type="dxa"/>
            <w:tcBorders>
              <w:top w:val="single" w:sz="4" w:space="0" w:color="000000"/>
              <w:left w:val="single" w:sz="4" w:space="0" w:color="000000"/>
              <w:bottom w:val="single" w:sz="4" w:space="0" w:color="000000"/>
              <w:right w:val="single" w:sz="12" w:space="0" w:color="000000"/>
            </w:tcBorders>
            <w:tcMar>
              <w:top w:w="80" w:type="dxa"/>
              <w:left w:w="80" w:type="dxa"/>
              <w:bottom w:w="80" w:type="dxa"/>
              <w:right w:w="80" w:type="dxa"/>
            </w:tcMar>
            <w:vAlign w:val="center"/>
          </w:tcPr>
          <w:p w:rsidR="000F03DC" w:rsidRDefault="000F03DC" w:rsidP="008C52B4"/>
        </w:tc>
      </w:tr>
      <w:tr w:rsidR="000F03DC" w:rsidTr="008C52B4">
        <w:trPr>
          <w:trHeight w:val="310"/>
        </w:trPr>
        <w:tc>
          <w:tcPr>
            <w:tcW w:w="2835" w:type="dxa"/>
            <w:tcBorders>
              <w:top w:val="single" w:sz="4" w:space="0" w:color="000000"/>
              <w:left w:val="single" w:sz="12" w:space="0" w:color="000000"/>
              <w:bottom w:val="single" w:sz="12" w:space="0" w:color="000000"/>
              <w:right w:val="single" w:sz="4" w:space="0" w:color="000000"/>
            </w:tcBorders>
            <w:tcMar>
              <w:top w:w="80" w:type="dxa"/>
              <w:left w:w="80" w:type="dxa"/>
              <w:bottom w:w="80" w:type="dxa"/>
              <w:right w:w="80" w:type="dxa"/>
            </w:tcMar>
          </w:tcPr>
          <w:p w:rsidR="000F03DC" w:rsidRDefault="000F03DC" w:rsidP="008C52B4"/>
        </w:tc>
        <w:tc>
          <w:tcPr>
            <w:tcW w:w="3261" w:type="dxa"/>
            <w:tcBorders>
              <w:top w:val="single" w:sz="4" w:space="0" w:color="000000"/>
              <w:left w:val="single" w:sz="4" w:space="0" w:color="000000"/>
              <w:bottom w:val="single" w:sz="12" w:space="0" w:color="000000"/>
              <w:right w:val="single" w:sz="4" w:space="0" w:color="000000"/>
            </w:tcBorders>
            <w:tcMar>
              <w:top w:w="80" w:type="dxa"/>
              <w:left w:w="80" w:type="dxa"/>
              <w:bottom w:w="80" w:type="dxa"/>
              <w:right w:w="80" w:type="dxa"/>
            </w:tcMar>
          </w:tcPr>
          <w:p w:rsidR="000F03DC" w:rsidRDefault="000F03DC" w:rsidP="008C52B4"/>
        </w:tc>
        <w:tc>
          <w:tcPr>
            <w:tcW w:w="1559" w:type="dxa"/>
            <w:tcBorders>
              <w:top w:val="single" w:sz="4" w:space="0" w:color="000000"/>
              <w:left w:val="single" w:sz="4" w:space="0" w:color="000000"/>
              <w:bottom w:val="single" w:sz="12" w:space="0" w:color="000000"/>
              <w:right w:val="single" w:sz="4" w:space="0" w:color="000000"/>
            </w:tcBorders>
            <w:tcMar>
              <w:top w:w="80" w:type="dxa"/>
              <w:left w:w="80" w:type="dxa"/>
              <w:bottom w:w="80" w:type="dxa"/>
              <w:right w:w="80" w:type="dxa"/>
            </w:tcMar>
          </w:tcPr>
          <w:p w:rsidR="000F03DC" w:rsidRDefault="000F03DC" w:rsidP="008C52B4"/>
        </w:tc>
        <w:tc>
          <w:tcPr>
            <w:tcW w:w="1417" w:type="dxa"/>
            <w:tcBorders>
              <w:top w:val="single" w:sz="4" w:space="0" w:color="000000"/>
              <w:left w:val="single" w:sz="4" w:space="0" w:color="000000"/>
              <w:bottom w:val="single" w:sz="12" w:space="0" w:color="000000"/>
              <w:right w:val="single" w:sz="12" w:space="0" w:color="000000"/>
            </w:tcBorders>
            <w:tcMar>
              <w:top w:w="80" w:type="dxa"/>
              <w:left w:w="80" w:type="dxa"/>
              <w:bottom w:w="80" w:type="dxa"/>
              <w:right w:w="80" w:type="dxa"/>
            </w:tcMar>
            <w:vAlign w:val="center"/>
          </w:tcPr>
          <w:p w:rsidR="000F03DC" w:rsidRDefault="000F03DC" w:rsidP="008C52B4"/>
        </w:tc>
      </w:tr>
    </w:tbl>
    <w:p w:rsidR="000F03DC" w:rsidRDefault="000F03DC" w:rsidP="00673ACC">
      <w:pPr>
        <w:pStyle w:val="BodyA"/>
        <w:pBdr>
          <w:top w:val="none" w:sz="0" w:space="0" w:color="auto"/>
          <w:left w:val="none" w:sz="0" w:space="0" w:color="auto"/>
          <w:bottom w:val="none" w:sz="0" w:space="0" w:color="auto"/>
          <w:right w:val="none" w:sz="0" w:space="0" w:color="auto"/>
          <w:bar w:val="none" w:sz="0" w:color="auto"/>
        </w:pBdr>
        <w:rPr>
          <w:rFonts w:ascii="Arial" w:hAnsi="Arial" w:cs="Arial"/>
          <w:sz w:val="16"/>
          <w:szCs w:val="16"/>
        </w:rPr>
      </w:pPr>
    </w:p>
    <w:p w:rsidR="000F03DC" w:rsidRDefault="000F03DC" w:rsidP="00673ACC">
      <w:pPr>
        <w:pStyle w:val="BodyA"/>
        <w:numPr>
          <w:ilvl w:val="0"/>
          <w:numId w:val="40"/>
        </w:numPr>
        <w:pBdr>
          <w:top w:val="none" w:sz="0" w:space="0" w:color="auto"/>
          <w:left w:val="none" w:sz="0" w:space="0" w:color="auto"/>
          <w:bottom w:val="none" w:sz="0" w:space="0" w:color="auto"/>
          <w:right w:val="none" w:sz="0" w:space="0" w:color="auto"/>
          <w:bar w:val="none" w:sz="0" w:color="auto"/>
        </w:pBdr>
        <w:tabs>
          <w:tab w:val="left" w:pos="397"/>
          <w:tab w:val="num" w:pos="720"/>
          <w:tab w:val="left" w:pos="1276"/>
        </w:tabs>
        <w:spacing w:before="60" w:after="60"/>
        <w:ind w:left="371" w:hanging="371"/>
        <w:rPr>
          <w:rFonts w:ascii="Arial Bold" w:hAnsi="Arial Bold" w:cs="Arial Bold"/>
          <w:sz w:val="22"/>
        </w:rPr>
      </w:pPr>
      <w:r w:rsidRPr="00540EB5">
        <w:rPr>
          <w:rFonts w:ascii="Arial Bold"/>
          <w:sz w:val="22"/>
        </w:rPr>
        <w:t>Date of next meeting</w:t>
      </w:r>
    </w:p>
    <w:tbl>
      <w:tblPr>
        <w:tblW w:w="91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134"/>
      </w:tblGrid>
      <w:tr w:rsidR="000F03DC" w:rsidTr="008C52B4">
        <w:trPr>
          <w:trHeight w:val="300"/>
        </w:trPr>
        <w:tc>
          <w:tcPr>
            <w:tcW w:w="9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F03DC" w:rsidRDefault="000F03DC" w:rsidP="008C52B4"/>
        </w:tc>
      </w:tr>
    </w:tbl>
    <w:p w:rsidR="000F03DC" w:rsidRDefault="000F03DC" w:rsidP="00673ACC">
      <w:pPr>
        <w:pStyle w:val="BodyA"/>
        <w:pBdr>
          <w:top w:val="none" w:sz="0" w:space="0" w:color="auto"/>
          <w:left w:val="none" w:sz="0" w:space="0" w:color="auto"/>
          <w:bottom w:val="none" w:sz="0" w:space="0" w:color="auto"/>
          <w:right w:val="none" w:sz="0" w:space="0" w:color="auto"/>
          <w:bar w:val="none" w:sz="0" w:color="auto"/>
        </w:pBdr>
        <w:tabs>
          <w:tab w:val="left" w:pos="397"/>
          <w:tab w:val="left" w:pos="1276"/>
        </w:tabs>
        <w:spacing w:before="60" w:after="60"/>
        <w:ind w:left="371"/>
        <w:rPr>
          <w:rFonts w:ascii="Arial Bold" w:hAnsi="Arial Bold" w:cs="Arial Bold"/>
        </w:rPr>
        <w:sectPr w:rsidR="000F03DC" w:rsidSect="005505F8">
          <w:headerReference w:type="default" r:id="rId29"/>
          <w:footerReference w:type="default" r:id="rId30"/>
          <w:pgSz w:w="12240" w:h="15840" w:code="1"/>
          <w:pgMar w:top="1440" w:right="1440" w:bottom="1440" w:left="1440" w:header="576" w:footer="576" w:gutter="0"/>
          <w:cols w:space="720"/>
          <w:docGrid w:linePitch="360"/>
        </w:sectPr>
      </w:pPr>
    </w:p>
    <w:p w:rsidR="000F03DC" w:rsidRPr="00AD22D5" w:rsidRDefault="000F03DC" w:rsidP="00F07CB5">
      <w:pPr>
        <w:spacing w:before="60"/>
        <w:rPr>
          <w:rFonts w:ascii="Verdana" w:hAnsi="Verdana"/>
          <w:b/>
          <w:bCs/>
          <w:color w:val="4F81BD"/>
          <w:kern w:val="32"/>
          <w:sz w:val="28"/>
          <w:szCs w:val="32"/>
          <w:lang w:eastAsia="en-GB"/>
        </w:rPr>
      </w:pPr>
      <w:r w:rsidRPr="00263071">
        <w:rPr>
          <w:rFonts w:ascii="Verdana" w:hAnsi="Verdana"/>
          <w:b/>
          <w:bCs/>
          <w:color w:val="4F81BD"/>
          <w:kern w:val="32"/>
          <w:sz w:val="28"/>
          <w:szCs w:val="32"/>
          <w:lang w:eastAsia="en-GB"/>
        </w:rPr>
        <w:t xml:space="preserve">Appendix 15: Existing Regulatory Guidance Material </w:t>
      </w:r>
    </w:p>
    <w:p w:rsidR="000F03DC" w:rsidRPr="006B2C61" w:rsidRDefault="000F03DC" w:rsidP="00F07CB5"/>
    <w:p w:rsidR="000F03DC" w:rsidRPr="00D37DD9" w:rsidRDefault="00D902ED" w:rsidP="00F07CB5">
      <w:pPr>
        <w:autoSpaceDE w:val="0"/>
        <w:autoSpaceDN w:val="0"/>
        <w:adjustRightInd w:val="0"/>
        <w:rPr>
          <w:rFonts w:ascii="Arial" w:hAnsi="Arial" w:cs="Arial"/>
          <w:b/>
        </w:rPr>
      </w:pPr>
      <w:hyperlink r:id="rId31" w:history="1">
        <w:r w:rsidR="000F03DC" w:rsidRPr="00D37DD9">
          <w:rPr>
            <w:rStyle w:val="Hyperlink"/>
            <w:rFonts w:ascii="Arial" w:hAnsi="Arial" w:cs="Arial"/>
            <w:b/>
          </w:rPr>
          <w:t>Transport Canada – Advisory Circular 107-002</w:t>
        </w:r>
      </w:hyperlink>
      <w:hyperlink r:id="rId32" w:history="1">
        <w:r w:rsidR="000F03DC" w:rsidRPr="00D37DD9">
          <w:rPr>
            <w:rStyle w:val="Hyperlink"/>
            <w:rFonts w:ascii="Arial" w:hAnsi="Arial" w:cs="Arial"/>
            <w:b/>
          </w:rPr>
          <w:t>: Safety Management Systems Development Guide for Small Operators/Organizations</w:t>
        </w:r>
      </w:hyperlink>
    </w:p>
    <w:p w:rsidR="000F03DC" w:rsidRPr="00D37DD9" w:rsidRDefault="000F03DC" w:rsidP="00F07CB5">
      <w:pPr>
        <w:autoSpaceDE w:val="0"/>
        <w:autoSpaceDN w:val="0"/>
        <w:adjustRightInd w:val="0"/>
        <w:spacing w:before="120"/>
        <w:rPr>
          <w:rFonts w:ascii="Arial" w:hAnsi="Arial" w:cs="Arial"/>
        </w:rPr>
      </w:pPr>
      <w:r w:rsidRPr="00D37DD9">
        <w:rPr>
          <w:rFonts w:ascii="Arial" w:hAnsi="Arial" w:cs="Arial"/>
        </w:rPr>
        <w:t xml:space="preserve">This </w:t>
      </w:r>
      <w:r>
        <w:rPr>
          <w:rFonts w:ascii="Arial" w:hAnsi="Arial" w:cs="Arial"/>
        </w:rPr>
        <w:t>Advisory Circular (</w:t>
      </w:r>
      <w:r w:rsidRPr="00D37DD9">
        <w:rPr>
          <w:rFonts w:ascii="Arial" w:hAnsi="Arial" w:cs="Arial"/>
        </w:rPr>
        <w:t>AC</w:t>
      </w:r>
      <w:r>
        <w:rPr>
          <w:rFonts w:ascii="Arial" w:hAnsi="Arial" w:cs="Arial"/>
        </w:rPr>
        <w:t>)</w:t>
      </w:r>
      <w:r w:rsidRPr="00D37DD9">
        <w:rPr>
          <w:rFonts w:ascii="Arial" w:hAnsi="Arial" w:cs="Arial"/>
        </w:rPr>
        <w:t xml:space="preserve"> addresses each SMS element for both minimal-complexity, one-person operations and moderate complexity organizations, with </w:t>
      </w:r>
      <w:r>
        <w:rPr>
          <w:rFonts w:ascii="Arial" w:hAnsi="Arial" w:cs="Arial"/>
        </w:rPr>
        <w:t xml:space="preserve">documentation </w:t>
      </w:r>
      <w:r w:rsidRPr="00D37DD9">
        <w:rPr>
          <w:rFonts w:ascii="Arial" w:hAnsi="Arial" w:cs="Arial"/>
        </w:rPr>
        <w:t>examples throughout.</w:t>
      </w:r>
    </w:p>
    <w:p w:rsidR="000F03DC" w:rsidRPr="00D37DD9" w:rsidRDefault="000F03DC" w:rsidP="00F07CB5">
      <w:pPr>
        <w:rPr>
          <w:rFonts w:ascii="Arial" w:hAnsi="Arial" w:cs="Arial"/>
        </w:rPr>
      </w:pPr>
    </w:p>
    <w:p w:rsidR="000F03DC" w:rsidRPr="004A5A84" w:rsidRDefault="00D902ED" w:rsidP="00F07CB5">
      <w:pPr>
        <w:tabs>
          <w:tab w:val="left" w:pos="5387"/>
        </w:tabs>
        <w:rPr>
          <w:rFonts w:ascii="Arial" w:hAnsi="Arial" w:cs="Arial"/>
          <w:b/>
        </w:rPr>
      </w:pPr>
      <w:hyperlink r:id="rId33" w:history="1">
        <w:r w:rsidR="000F03DC" w:rsidRPr="004A5A84">
          <w:rPr>
            <w:rStyle w:val="Hyperlink"/>
            <w:rFonts w:ascii="Arial" w:hAnsi="Arial" w:cs="Arial"/>
            <w:b/>
          </w:rPr>
          <w:t xml:space="preserve">UK CAA – Safety Management Systems – Guidance for </w:t>
        </w:r>
        <w:r w:rsidR="000F03DC">
          <w:rPr>
            <w:rStyle w:val="Hyperlink"/>
            <w:rFonts w:ascii="Arial" w:hAnsi="Arial" w:cs="Arial"/>
            <w:b/>
          </w:rPr>
          <w:t>S</w:t>
        </w:r>
        <w:r w:rsidR="000F03DC" w:rsidRPr="004A5A84">
          <w:rPr>
            <w:rStyle w:val="Hyperlink"/>
            <w:rFonts w:ascii="Arial" w:hAnsi="Arial" w:cs="Arial"/>
            <w:b/>
          </w:rPr>
          <w:t xml:space="preserve">mall, </w:t>
        </w:r>
        <w:r w:rsidR="000F03DC">
          <w:rPr>
            <w:rStyle w:val="Hyperlink"/>
            <w:rFonts w:ascii="Arial" w:hAnsi="Arial" w:cs="Arial"/>
            <w:b/>
          </w:rPr>
          <w:t>N</w:t>
        </w:r>
        <w:r w:rsidR="000F03DC" w:rsidRPr="004A5A84">
          <w:rPr>
            <w:rStyle w:val="Hyperlink"/>
            <w:rFonts w:ascii="Arial" w:hAnsi="Arial" w:cs="Arial"/>
            <w:b/>
          </w:rPr>
          <w:t xml:space="preserve">on-complex </w:t>
        </w:r>
        <w:r w:rsidR="000F03DC">
          <w:rPr>
            <w:rStyle w:val="Hyperlink"/>
            <w:rFonts w:ascii="Arial" w:hAnsi="Arial" w:cs="Arial"/>
            <w:b/>
          </w:rPr>
          <w:t>Organization</w:t>
        </w:r>
        <w:r w:rsidR="000F03DC" w:rsidRPr="004A5A84">
          <w:rPr>
            <w:rStyle w:val="Hyperlink"/>
            <w:rFonts w:ascii="Arial" w:hAnsi="Arial" w:cs="Arial"/>
            <w:b/>
          </w:rPr>
          <w:t>s (ver. 1.0)</w:t>
        </w:r>
      </w:hyperlink>
    </w:p>
    <w:p w:rsidR="000F03DC" w:rsidRPr="004A5A84" w:rsidRDefault="000F03DC" w:rsidP="00F07CB5">
      <w:pPr>
        <w:tabs>
          <w:tab w:val="left" w:pos="5387"/>
        </w:tabs>
        <w:autoSpaceDE w:val="0"/>
        <w:autoSpaceDN w:val="0"/>
        <w:adjustRightInd w:val="0"/>
        <w:spacing w:before="120" w:after="120"/>
        <w:rPr>
          <w:rFonts w:ascii="Arial" w:hAnsi="Arial" w:cs="Arial"/>
        </w:rPr>
      </w:pPr>
      <w:r w:rsidRPr="004A5A84">
        <w:rPr>
          <w:rFonts w:ascii="Arial" w:hAnsi="Arial" w:cs="Arial"/>
        </w:rPr>
        <w:t xml:space="preserve">This provides a guide to SMS, highlighting key points for small organizations. It includes useful examples of SMS documentation and checklists. </w:t>
      </w:r>
    </w:p>
    <w:p w:rsidR="000F03DC" w:rsidRPr="00D37DD9" w:rsidRDefault="000F03DC" w:rsidP="004A6F52">
      <w:pPr>
        <w:rPr>
          <w:rFonts w:ascii="Arial" w:hAnsi="Arial" w:cs="Arial"/>
        </w:rPr>
      </w:pPr>
    </w:p>
    <w:p w:rsidR="000F03DC" w:rsidRPr="00D37DD9" w:rsidRDefault="00D902ED" w:rsidP="00F07CB5">
      <w:pPr>
        <w:rPr>
          <w:rFonts w:ascii="Arial" w:hAnsi="Arial" w:cs="Arial"/>
        </w:rPr>
      </w:pPr>
      <w:hyperlink r:id="rId34" w:history="1">
        <w:r w:rsidR="000F03DC" w:rsidRPr="006C321B">
          <w:rPr>
            <w:rStyle w:val="Hyperlink"/>
            <w:rFonts w:ascii="Arial" w:hAnsi="Arial" w:cs="Arial"/>
            <w:b/>
          </w:rPr>
          <w:t>CAA NZ – Advisory Circular 00-4: Safety Management Systems</w:t>
        </w:r>
      </w:hyperlink>
      <w:r w:rsidR="000F03DC" w:rsidRPr="00D37DD9">
        <w:rPr>
          <w:rFonts w:ascii="Arial" w:hAnsi="Arial" w:cs="Arial"/>
        </w:rPr>
        <w:t xml:space="preserve"> </w:t>
      </w:r>
    </w:p>
    <w:p w:rsidR="000F03DC" w:rsidRPr="00D37DD9" w:rsidRDefault="000F03DC" w:rsidP="00F07CB5">
      <w:pPr>
        <w:autoSpaceDE w:val="0"/>
        <w:autoSpaceDN w:val="0"/>
        <w:adjustRightInd w:val="0"/>
        <w:spacing w:before="120"/>
        <w:rPr>
          <w:rFonts w:ascii="Arial" w:hAnsi="Arial" w:cs="Arial"/>
        </w:rPr>
      </w:pPr>
      <w:r w:rsidRPr="00D37DD9">
        <w:rPr>
          <w:rFonts w:ascii="Arial" w:hAnsi="Arial" w:cs="Arial"/>
        </w:rPr>
        <w:t>This AC tabulates characteristics of small, medium</w:t>
      </w:r>
      <w:r>
        <w:rPr>
          <w:rFonts w:ascii="Arial" w:hAnsi="Arial" w:cs="Arial"/>
        </w:rPr>
        <w:t>,</w:t>
      </w:r>
      <w:r w:rsidRPr="00D37DD9">
        <w:rPr>
          <w:rFonts w:ascii="Arial" w:hAnsi="Arial" w:cs="Arial"/>
        </w:rPr>
        <w:t xml:space="preserve"> and large organizations in the Introduction and provides “</w:t>
      </w:r>
      <w:r>
        <w:rPr>
          <w:rFonts w:ascii="Arial" w:hAnsi="Arial" w:cs="Arial"/>
        </w:rPr>
        <w:t>g</w:t>
      </w:r>
      <w:r w:rsidRPr="00D37DD9">
        <w:rPr>
          <w:rFonts w:ascii="Arial" w:hAnsi="Arial" w:cs="Arial"/>
        </w:rPr>
        <w:t xml:space="preserve">uidance based on size of </w:t>
      </w:r>
      <w:r>
        <w:rPr>
          <w:rFonts w:ascii="Arial" w:hAnsi="Arial" w:cs="Arial"/>
        </w:rPr>
        <w:t>organization</w:t>
      </w:r>
      <w:r w:rsidRPr="00D37DD9">
        <w:rPr>
          <w:rFonts w:ascii="Arial" w:hAnsi="Arial" w:cs="Arial"/>
        </w:rPr>
        <w:t>” for each SMS element.</w:t>
      </w:r>
    </w:p>
    <w:p w:rsidR="000F03DC" w:rsidRPr="00D37DD9" w:rsidRDefault="000F03DC" w:rsidP="004A6F52">
      <w:pPr>
        <w:rPr>
          <w:rFonts w:ascii="Arial" w:hAnsi="Arial" w:cs="Arial"/>
        </w:rPr>
      </w:pPr>
    </w:p>
    <w:p w:rsidR="000F03DC" w:rsidRPr="00C57045" w:rsidRDefault="00D902ED" w:rsidP="00F07CB5">
      <w:pPr>
        <w:tabs>
          <w:tab w:val="left" w:pos="5387"/>
        </w:tabs>
        <w:spacing w:before="120" w:after="120"/>
        <w:rPr>
          <w:rFonts w:ascii="Arial" w:hAnsi="Arial" w:cs="Arial"/>
          <w:b/>
        </w:rPr>
      </w:pPr>
      <w:hyperlink r:id="rId35" w:history="1">
        <w:r w:rsidR="000F03DC" w:rsidRPr="00C57045">
          <w:rPr>
            <w:rStyle w:val="Hyperlink"/>
            <w:rFonts w:ascii="Arial" w:hAnsi="Arial" w:cs="Arial"/>
            <w:b/>
          </w:rPr>
          <w:t xml:space="preserve">CAA NZ – SMS Booklet 03 – Implementing Safety Management Systems – Guidance for Small Aviation </w:t>
        </w:r>
        <w:r w:rsidR="000F03DC">
          <w:rPr>
            <w:rStyle w:val="Hyperlink"/>
            <w:rFonts w:ascii="Arial" w:hAnsi="Arial" w:cs="Arial"/>
            <w:b/>
          </w:rPr>
          <w:t>Organization</w:t>
        </w:r>
        <w:r w:rsidR="000F03DC" w:rsidRPr="00C57045">
          <w:rPr>
            <w:rStyle w:val="Hyperlink"/>
            <w:rFonts w:ascii="Arial" w:hAnsi="Arial" w:cs="Arial"/>
            <w:b/>
          </w:rPr>
          <w:t>s</w:t>
        </w:r>
      </w:hyperlink>
    </w:p>
    <w:p w:rsidR="000F03DC" w:rsidRDefault="000F03DC" w:rsidP="008D3BE2">
      <w:pPr>
        <w:autoSpaceDE w:val="0"/>
        <w:autoSpaceDN w:val="0"/>
        <w:adjustRightInd w:val="0"/>
        <w:rPr>
          <w:rFonts w:ascii="Arial" w:hAnsi="Arial" w:cs="Arial"/>
        </w:rPr>
      </w:pPr>
      <w:r w:rsidRPr="005470EB">
        <w:rPr>
          <w:rFonts w:ascii="Arial" w:hAnsi="Arial" w:cs="Arial"/>
        </w:rPr>
        <w:t xml:space="preserve">This booklet contains information designed to help small aviation </w:t>
      </w:r>
      <w:r>
        <w:rPr>
          <w:rFonts w:ascii="Arial" w:hAnsi="Arial" w:cs="Arial"/>
        </w:rPr>
        <w:t>organization</w:t>
      </w:r>
      <w:r w:rsidRPr="005470EB">
        <w:rPr>
          <w:rFonts w:ascii="Arial" w:hAnsi="Arial" w:cs="Arial"/>
        </w:rPr>
        <w:t>s</w:t>
      </w:r>
      <w:r>
        <w:rPr>
          <w:rFonts w:ascii="Arial" w:hAnsi="Arial" w:cs="Arial"/>
        </w:rPr>
        <w:t xml:space="preserve"> </w:t>
      </w:r>
      <w:r w:rsidRPr="00E75569">
        <w:rPr>
          <w:rFonts w:ascii="Arial" w:hAnsi="Arial" w:cs="Arial"/>
        </w:rPr>
        <w:t xml:space="preserve">to implement an effective </w:t>
      </w:r>
      <w:r>
        <w:rPr>
          <w:rFonts w:ascii="Arial" w:hAnsi="Arial" w:cs="Arial"/>
        </w:rPr>
        <w:t>SMS</w:t>
      </w:r>
      <w:r w:rsidRPr="00E75569">
        <w:rPr>
          <w:rFonts w:ascii="Arial" w:hAnsi="Arial" w:cs="Arial"/>
        </w:rPr>
        <w:t xml:space="preserve"> that is built-for-purpose without being difficult or resource-intensive.</w:t>
      </w:r>
      <w:r w:rsidRPr="008D3BE2">
        <w:rPr>
          <w:rFonts w:ascii="Arial" w:hAnsi="Arial" w:cs="Arial"/>
        </w:rPr>
        <w:t xml:space="preserve"> </w:t>
      </w:r>
    </w:p>
    <w:p w:rsidR="000F03DC" w:rsidRDefault="000F03DC" w:rsidP="008D3BE2">
      <w:pPr>
        <w:autoSpaceDE w:val="0"/>
        <w:autoSpaceDN w:val="0"/>
        <w:adjustRightInd w:val="0"/>
        <w:rPr>
          <w:rFonts w:ascii="Arial" w:hAnsi="Arial" w:cs="Arial"/>
        </w:rPr>
      </w:pPr>
    </w:p>
    <w:p w:rsidR="000F03DC" w:rsidRPr="00126CBD" w:rsidRDefault="00D902ED" w:rsidP="008D3BE2">
      <w:pPr>
        <w:tabs>
          <w:tab w:val="left" w:pos="5387"/>
        </w:tabs>
        <w:spacing w:before="120" w:after="120"/>
        <w:rPr>
          <w:rFonts w:ascii="Arial" w:hAnsi="Arial" w:cs="Arial"/>
          <w:b/>
        </w:rPr>
      </w:pPr>
      <w:hyperlink r:id="rId36" w:history="1">
        <w:r w:rsidR="000F03DC" w:rsidRPr="00126CBD">
          <w:rPr>
            <w:rStyle w:val="Hyperlink"/>
            <w:rFonts w:ascii="Arial" w:hAnsi="Arial" w:cs="Arial"/>
            <w:b/>
          </w:rPr>
          <w:t xml:space="preserve">CASA SMS Resource Toolkit Booklet 7 </w:t>
        </w:r>
        <w:r w:rsidR="000F03DC">
          <w:rPr>
            <w:rStyle w:val="Hyperlink"/>
            <w:rFonts w:ascii="Arial" w:hAnsi="Arial" w:cs="Arial"/>
            <w:b/>
          </w:rPr>
          <w:t>–</w:t>
        </w:r>
        <w:r w:rsidR="000F03DC" w:rsidRPr="00126CBD">
          <w:rPr>
            <w:rStyle w:val="Hyperlink"/>
            <w:rFonts w:ascii="Arial" w:hAnsi="Arial" w:cs="Arial"/>
            <w:b/>
          </w:rPr>
          <w:t xml:space="preserve"> SMS for </w:t>
        </w:r>
        <w:r w:rsidR="000F03DC">
          <w:rPr>
            <w:rStyle w:val="Hyperlink"/>
            <w:rFonts w:ascii="Arial" w:hAnsi="Arial" w:cs="Arial"/>
            <w:b/>
          </w:rPr>
          <w:t>S</w:t>
        </w:r>
        <w:r w:rsidR="000F03DC" w:rsidRPr="00126CBD">
          <w:rPr>
            <w:rStyle w:val="Hyperlink"/>
            <w:rFonts w:ascii="Arial" w:hAnsi="Arial" w:cs="Arial"/>
            <w:b/>
          </w:rPr>
          <w:t xml:space="preserve">mall, </w:t>
        </w:r>
        <w:r w:rsidR="000F03DC">
          <w:rPr>
            <w:rStyle w:val="Hyperlink"/>
            <w:rFonts w:ascii="Arial" w:hAnsi="Arial" w:cs="Arial"/>
            <w:b/>
          </w:rPr>
          <w:t>N</w:t>
        </w:r>
        <w:r w:rsidR="000F03DC" w:rsidRPr="00126CBD">
          <w:rPr>
            <w:rStyle w:val="Hyperlink"/>
            <w:rFonts w:ascii="Arial" w:hAnsi="Arial" w:cs="Arial"/>
            <w:b/>
          </w:rPr>
          <w:t xml:space="preserve">on-complex </w:t>
        </w:r>
        <w:r w:rsidR="000F03DC">
          <w:rPr>
            <w:rStyle w:val="Hyperlink"/>
            <w:rFonts w:ascii="Arial" w:hAnsi="Arial" w:cs="Arial"/>
            <w:b/>
          </w:rPr>
          <w:t>O</w:t>
        </w:r>
        <w:r w:rsidR="000F03DC" w:rsidRPr="00126CBD">
          <w:rPr>
            <w:rStyle w:val="Hyperlink"/>
            <w:rFonts w:ascii="Arial" w:hAnsi="Arial" w:cs="Arial"/>
            <w:b/>
          </w:rPr>
          <w:t>rgani</w:t>
        </w:r>
        <w:r w:rsidR="000F03DC">
          <w:rPr>
            <w:rStyle w:val="Hyperlink"/>
            <w:rFonts w:ascii="Arial" w:hAnsi="Arial" w:cs="Arial"/>
            <w:b/>
          </w:rPr>
          <w:t>z</w:t>
        </w:r>
        <w:r w:rsidR="000F03DC" w:rsidRPr="00126CBD">
          <w:rPr>
            <w:rStyle w:val="Hyperlink"/>
            <w:rFonts w:ascii="Arial" w:hAnsi="Arial" w:cs="Arial"/>
            <w:b/>
          </w:rPr>
          <w:t xml:space="preserve">ations </w:t>
        </w:r>
      </w:hyperlink>
    </w:p>
    <w:p w:rsidR="000F03DC" w:rsidRPr="00126CBD" w:rsidRDefault="000F03DC" w:rsidP="008D3BE2">
      <w:pPr>
        <w:tabs>
          <w:tab w:val="left" w:pos="5387"/>
        </w:tabs>
        <w:spacing w:before="120" w:after="120"/>
        <w:rPr>
          <w:rFonts w:ascii="Arial" w:hAnsi="Arial" w:cs="Arial"/>
        </w:rPr>
      </w:pPr>
      <w:r w:rsidRPr="00126CBD">
        <w:rPr>
          <w:rFonts w:ascii="Arial" w:hAnsi="Arial" w:cs="Arial"/>
        </w:rPr>
        <w:t xml:space="preserve">This is a simple overview of SMS for smaller aviation organizations, such as those involved in transport/charter, training and maintenance. It defines </w:t>
      </w:r>
      <w:r w:rsidRPr="009C069A">
        <w:rPr>
          <w:rFonts w:ascii="Arial" w:hAnsi="Arial" w:cs="Arial"/>
        </w:rPr>
        <w:t>‘</w:t>
      </w:r>
      <w:r w:rsidRPr="00126CBD">
        <w:rPr>
          <w:rFonts w:ascii="Arial" w:hAnsi="Arial" w:cs="Arial"/>
        </w:rPr>
        <w:t>small, non-complex</w:t>
      </w:r>
      <w:r w:rsidRPr="009C069A">
        <w:rPr>
          <w:rFonts w:ascii="Arial" w:hAnsi="Arial" w:cs="Arial"/>
        </w:rPr>
        <w:t>’</w:t>
      </w:r>
      <w:r w:rsidRPr="00126CBD">
        <w:rPr>
          <w:rFonts w:ascii="Arial" w:hAnsi="Arial" w:cs="Arial"/>
        </w:rPr>
        <w:t>, highlights the fact that SMS is scalable</w:t>
      </w:r>
      <w:r w:rsidRPr="009C069A">
        <w:rPr>
          <w:rFonts w:ascii="Arial" w:hAnsi="Arial" w:cs="Arial"/>
        </w:rPr>
        <w:t>—</w:t>
      </w:r>
      <w:r w:rsidRPr="00126CBD">
        <w:rPr>
          <w:rFonts w:ascii="Arial" w:hAnsi="Arial" w:cs="Arial"/>
        </w:rPr>
        <w:t>that not all elements of an SMS will look the same in all organizations</w:t>
      </w:r>
      <w:r w:rsidRPr="009C069A">
        <w:rPr>
          <w:rFonts w:ascii="Arial" w:hAnsi="Arial" w:cs="Arial"/>
        </w:rPr>
        <w:t>—</w:t>
      </w:r>
      <w:r w:rsidRPr="00126CBD">
        <w:rPr>
          <w:rFonts w:ascii="Arial" w:hAnsi="Arial" w:cs="Arial"/>
        </w:rPr>
        <w:t xml:space="preserve">and that there are advantages to being small. </w:t>
      </w:r>
    </w:p>
    <w:p w:rsidR="000F03DC" w:rsidRDefault="000F03DC" w:rsidP="008D3BE2">
      <w:pPr>
        <w:autoSpaceDE w:val="0"/>
        <w:autoSpaceDN w:val="0"/>
        <w:adjustRightInd w:val="0"/>
        <w:rPr>
          <w:rFonts w:ascii="Arial" w:hAnsi="Arial" w:cs="Arial"/>
        </w:rPr>
      </w:pPr>
    </w:p>
    <w:p w:rsidR="000F03DC" w:rsidRDefault="000F03DC" w:rsidP="00F07CB5">
      <w:pPr>
        <w:tabs>
          <w:tab w:val="left" w:pos="5387"/>
        </w:tabs>
        <w:spacing w:before="120" w:after="120"/>
        <w:rPr>
          <w:rFonts w:ascii="Arial" w:hAnsi="Arial" w:cs="Arial"/>
        </w:rPr>
        <w:sectPr w:rsidR="000F03DC" w:rsidSect="005505F8">
          <w:footerReference w:type="default" r:id="rId37"/>
          <w:pgSz w:w="12240" w:h="15840" w:code="1"/>
          <w:pgMar w:top="1440" w:right="1440" w:bottom="1440" w:left="1440" w:header="576" w:footer="576" w:gutter="0"/>
          <w:cols w:space="720"/>
          <w:docGrid w:linePitch="360"/>
        </w:sectPr>
      </w:pPr>
    </w:p>
    <w:p w:rsidR="000F03DC" w:rsidRPr="006C321B" w:rsidRDefault="000F03DC" w:rsidP="00F07CB5">
      <w:pPr>
        <w:autoSpaceDE w:val="0"/>
        <w:autoSpaceDN w:val="0"/>
        <w:adjustRightInd w:val="0"/>
        <w:rPr>
          <w:rFonts w:ascii="Arial" w:hAnsi="Arial" w:cs="Arial"/>
          <w:sz w:val="22"/>
          <w:szCs w:val="22"/>
        </w:rPr>
      </w:pPr>
      <w:r w:rsidRPr="006C321B">
        <w:rPr>
          <w:rFonts w:ascii="Arial" w:hAnsi="Arial" w:cs="Arial"/>
          <w:sz w:val="22"/>
          <w:szCs w:val="22"/>
        </w:rPr>
        <w:t>This paper was prepared by the Safety Management International Collaboration Group (SM ICG).  The purpose of the SM ICG is to promote a common understanding of Safety Management System (SMS)/State Safety Program (SSP) principles and requirements, facilitating their application across the international aviation community.</w:t>
      </w:r>
    </w:p>
    <w:p w:rsidR="000F03DC" w:rsidRPr="006C321B" w:rsidRDefault="000F03DC" w:rsidP="00F07CB5">
      <w:pPr>
        <w:autoSpaceDE w:val="0"/>
        <w:autoSpaceDN w:val="0"/>
        <w:adjustRightInd w:val="0"/>
        <w:rPr>
          <w:rFonts w:ascii="Arial" w:hAnsi="Arial" w:cs="Arial"/>
          <w:sz w:val="22"/>
          <w:szCs w:val="22"/>
        </w:rPr>
      </w:pPr>
    </w:p>
    <w:p w:rsidR="000F03DC" w:rsidRPr="006C321B" w:rsidRDefault="000F03DC" w:rsidP="00F07CB5">
      <w:pPr>
        <w:autoSpaceDE w:val="0"/>
        <w:autoSpaceDN w:val="0"/>
        <w:adjustRightInd w:val="0"/>
        <w:rPr>
          <w:rFonts w:ascii="Arial" w:hAnsi="Arial" w:cs="Arial"/>
          <w:sz w:val="22"/>
          <w:szCs w:val="22"/>
        </w:rPr>
      </w:pPr>
      <w:r w:rsidRPr="006C321B">
        <w:rPr>
          <w:rFonts w:ascii="Arial" w:hAnsi="Arial" w:cs="Arial"/>
          <w:sz w:val="22"/>
          <w:szCs w:val="22"/>
        </w:rPr>
        <w:t xml:space="preserve">The current core membership of the SM ICG includes the Aviation Safety and Security Agency (AESA) of Spain, the National Civil Aviation Agency (ANAC) of Brazil, the Civil Aviation Authority of the Netherlands (CAA NL), the Civil Aviation Authority of New Zealand (CAANZ), the Civil Aviation Safety Authority (CASA) of Australia, the Direction Générale de l'Aviation Civile (DGAC) of France, </w:t>
      </w:r>
      <w:r w:rsidRPr="008C52B4">
        <w:rPr>
          <w:rFonts w:ascii="Arial" w:hAnsi="Arial" w:cs="Arial"/>
          <w:sz w:val="22"/>
          <w:szCs w:val="22"/>
        </w:rPr>
        <w:t xml:space="preserve">the Ente Nazionale per l'Aviazione Civile (ENAC) in Italy, </w:t>
      </w:r>
      <w:r w:rsidRPr="006C321B">
        <w:rPr>
          <w:rFonts w:ascii="Arial" w:hAnsi="Arial" w:cs="Arial"/>
          <w:sz w:val="22"/>
          <w:szCs w:val="22"/>
        </w:rPr>
        <w:t xml:space="preserve">the European Aviation Safety Agency (EASA), the Federal Office of Civil Aviation (FOCA) of Switzerland, </w:t>
      </w:r>
      <w:r w:rsidRPr="008C52B4">
        <w:rPr>
          <w:rFonts w:ascii="Arial" w:hAnsi="Arial" w:cs="Arial"/>
          <w:sz w:val="22"/>
          <w:szCs w:val="22"/>
        </w:rPr>
        <w:t xml:space="preserve">the Finnish Transport Safety Agency (Trafi), </w:t>
      </w:r>
      <w:r w:rsidRPr="006C321B">
        <w:rPr>
          <w:rFonts w:ascii="Arial" w:hAnsi="Arial" w:cs="Arial"/>
          <w:sz w:val="22"/>
          <w:szCs w:val="22"/>
        </w:rPr>
        <w:t xml:space="preserve">Japan Civil Aviation Bureau (JCAB), the United States Federal Aviation Administration (FAA) Aviation Safety Organization, Transport Canada Civil Aviation (TCCA) and the Civil Aviation Authority of United Kingdom (UK CAA).  Additionally, </w:t>
      </w:r>
      <w:r w:rsidRPr="008C52B4">
        <w:rPr>
          <w:rFonts w:ascii="Arial" w:hAnsi="Arial" w:cs="Arial"/>
          <w:sz w:val="22"/>
          <w:szCs w:val="22"/>
        </w:rPr>
        <w:t xml:space="preserve">the Civil Aviation Department of Hong Kong (CAD HK), </w:t>
      </w:r>
      <w:r w:rsidRPr="006C321B">
        <w:rPr>
          <w:rFonts w:ascii="Arial" w:hAnsi="Arial" w:cs="Arial"/>
          <w:sz w:val="22"/>
          <w:szCs w:val="22"/>
        </w:rPr>
        <w:t>the International Civil Aviation Organization (ICAO)</w:t>
      </w:r>
      <w:r w:rsidRPr="008C52B4">
        <w:rPr>
          <w:rFonts w:ascii="Arial" w:hAnsi="Arial" w:cs="Arial"/>
          <w:sz w:val="22"/>
          <w:szCs w:val="22"/>
        </w:rPr>
        <w:t>, and the United Arab Emirates General Civil Aviation Authority (UAE GCAA) are observers</w:t>
      </w:r>
      <w:r w:rsidRPr="006C321B">
        <w:rPr>
          <w:rFonts w:ascii="Arial" w:hAnsi="Arial" w:cs="Arial"/>
          <w:sz w:val="22"/>
          <w:szCs w:val="22"/>
        </w:rPr>
        <w:t xml:space="preserve"> to this group.</w:t>
      </w:r>
    </w:p>
    <w:p w:rsidR="000F03DC" w:rsidRPr="006C321B" w:rsidRDefault="000F03DC" w:rsidP="00F07CB5">
      <w:pPr>
        <w:autoSpaceDE w:val="0"/>
        <w:autoSpaceDN w:val="0"/>
        <w:adjustRightInd w:val="0"/>
        <w:rPr>
          <w:rFonts w:ascii="Arial" w:hAnsi="Arial" w:cs="Arial"/>
          <w:sz w:val="22"/>
          <w:szCs w:val="22"/>
        </w:rPr>
      </w:pPr>
    </w:p>
    <w:p w:rsidR="000F03DC" w:rsidRPr="006C321B" w:rsidRDefault="000F03DC" w:rsidP="00F07CB5">
      <w:pPr>
        <w:autoSpaceDE w:val="0"/>
        <w:autoSpaceDN w:val="0"/>
        <w:adjustRightInd w:val="0"/>
        <w:rPr>
          <w:rFonts w:ascii="Arial" w:hAnsi="Arial" w:cs="Arial"/>
          <w:sz w:val="22"/>
          <w:szCs w:val="22"/>
        </w:rPr>
      </w:pPr>
      <w:r w:rsidRPr="006C321B">
        <w:rPr>
          <w:rFonts w:ascii="Arial" w:hAnsi="Arial" w:cs="Arial"/>
          <w:sz w:val="22"/>
          <w:szCs w:val="22"/>
        </w:rPr>
        <w:t>Members of the SM ICG:</w:t>
      </w:r>
    </w:p>
    <w:p w:rsidR="000F03DC" w:rsidRPr="006C321B" w:rsidRDefault="000F03DC" w:rsidP="00F07CB5">
      <w:pPr>
        <w:numPr>
          <w:ilvl w:val="0"/>
          <w:numId w:val="1"/>
        </w:numPr>
        <w:autoSpaceDE w:val="0"/>
        <w:autoSpaceDN w:val="0"/>
        <w:adjustRightInd w:val="0"/>
        <w:rPr>
          <w:rFonts w:ascii="Arial" w:hAnsi="Arial" w:cs="Arial"/>
          <w:sz w:val="22"/>
          <w:szCs w:val="22"/>
        </w:rPr>
      </w:pPr>
      <w:r w:rsidRPr="006C321B">
        <w:rPr>
          <w:rFonts w:ascii="Arial" w:hAnsi="Arial" w:cs="Arial"/>
          <w:sz w:val="22"/>
          <w:szCs w:val="22"/>
        </w:rPr>
        <w:t>Collaborate on common SMS/SSP topics of interest</w:t>
      </w:r>
    </w:p>
    <w:p w:rsidR="000F03DC" w:rsidRPr="006C321B" w:rsidRDefault="000F03DC" w:rsidP="00F07CB5">
      <w:pPr>
        <w:numPr>
          <w:ilvl w:val="0"/>
          <w:numId w:val="1"/>
        </w:numPr>
        <w:autoSpaceDE w:val="0"/>
        <w:autoSpaceDN w:val="0"/>
        <w:adjustRightInd w:val="0"/>
        <w:rPr>
          <w:rFonts w:ascii="Arial" w:hAnsi="Arial" w:cs="Arial"/>
          <w:sz w:val="22"/>
          <w:szCs w:val="22"/>
        </w:rPr>
      </w:pPr>
      <w:r w:rsidRPr="006C321B">
        <w:rPr>
          <w:rFonts w:ascii="Arial" w:hAnsi="Arial" w:cs="Arial"/>
          <w:sz w:val="22"/>
          <w:szCs w:val="22"/>
        </w:rPr>
        <w:t>Share lessons learned</w:t>
      </w:r>
    </w:p>
    <w:p w:rsidR="000F03DC" w:rsidRPr="006C321B" w:rsidRDefault="000F03DC" w:rsidP="00F07CB5">
      <w:pPr>
        <w:numPr>
          <w:ilvl w:val="0"/>
          <w:numId w:val="1"/>
        </w:numPr>
        <w:autoSpaceDE w:val="0"/>
        <w:autoSpaceDN w:val="0"/>
        <w:adjustRightInd w:val="0"/>
        <w:rPr>
          <w:rFonts w:ascii="Arial" w:hAnsi="Arial" w:cs="Arial"/>
          <w:sz w:val="22"/>
          <w:szCs w:val="22"/>
        </w:rPr>
      </w:pPr>
      <w:r w:rsidRPr="006C321B">
        <w:rPr>
          <w:rFonts w:ascii="Arial" w:hAnsi="Arial" w:cs="Arial"/>
          <w:sz w:val="22"/>
          <w:szCs w:val="22"/>
        </w:rPr>
        <w:t>Encourage the progression of a harmonized SMS</w:t>
      </w:r>
      <w:r>
        <w:rPr>
          <w:rFonts w:ascii="Arial" w:hAnsi="Arial" w:cs="Arial"/>
          <w:sz w:val="22"/>
          <w:szCs w:val="22"/>
        </w:rPr>
        <w:t>/SSP</w:t>
      </w:r>
    </w:p>
    <w:p w:rsidR="000F03DC" w:rsidRPr="006C321B" w:rsidRDefault="000F03DC" w:rsidP="00F07CB5">
      <w:pPr>
        <w:numPr>
          <w:ilvl w:val="0"/>
          <w:numId w:val="1"/>
        </w:numPr>
        <w:autoSpaceDE w:val="0"/>
        <w:autoSpaceDN w:val="0"/>
        <w:adjustRightInd w:val="0"/>
        <w:rPr>
          <w:rFonts w:ascii="Arial" w:hAnsi="Arial" w:cs="Arial"/>
          <w:sz w:val="22"/>
          <w:szCs w:val="22"/>
        </w:rPr>
      </w:pPr>
      <w:r w:rsidRPr="006C321B">
        <w:rPr>
          <w:rFonts w:ascii="Arial" w:hAnsi="Arial" w:cs="Arial"/>
          <w:sz w:val="22"/>
          <w:szCs w:val="22"/>
        </w:rPr>
        <w:t>Share products with the aviation community</w:t>
      </w:r>
    </w:p>
    <w:p w:rsidR="000F03DC" w:rsidRPr="006C321B" w:rsidRDefault="000F03DC" w:rsidP="00F07CB5">
      <w:pPr>
        <w:numPr>
          <w:ilvl w:val="0"/>
          <w:numId w:val="1"/>
        </w:numPr>
        <w:autoSpaceDE w:val="0"/>
        <w:autoSpaceDN w:val="0"/>
        <w:adjustRightInd w:val="0"/>
        <w:rPr>
          <w:rFonts w:ascii="Arial" w:hAnsi="Arial" w:cs="Arial"/>
          <w:sz w:val="22"/>
          <w:szCs w:val="22"/>
        </w:rPr>
      </w:pPr>
      <w:r w:rsidRPr="006C321B">
        <w:rPr>
          <w:rFonts w:ascii="Arial" w:hAnsi="Arial" w:cs="Arial"/>
          <w:sz w:val="22"/>
          <w:szCs w:val="22"/>
        </w:rPr>
        <w:t>Collaborate with international organizations such as ICAO and civil aviation authorities that have implemented or are implementing SMS</w:t>
      </w:r>
      <w:r>
        <w:rPr>
          <w:rFonts w:ascii="Arial" w:hAnsi="Arial" w:cs="Arial"/>
          <w:sz w:val="22"/>
          <w:szCs w:val="22"/>
        </w:rPr>
        <w:t xml:space="preserve"> and SSP</w:t>
      </w:r>
    </w:p>
    <w:p w:rsidR="000F03DC" w:rsidRPr="006C321B" w:rsidRDefault="000F03DC" w:rsidP="00F07CB5">
      <w:pPr>
        <w:autoSpaceDE w:val="0"/>
        <w:autoSpaceDN w:val="0"/>
        <w:adjustRightInd w:val="0"/>
        <w:rPr>
          <w:rFonts w:ascii="Arial" w:hAnsi="Arial" w:cs="Arial"/>
          <w:sz w:val="22"/>
          <w:szCs w:val="22"/>
        </w:rPr>
      </w:pPr>
    </w:p>
    <w:p w:rsidR="000F03DC" w:rsidRDefault="000F03DC" w:rsidP="00F07CB5">
      <w:pPr>
        <w:autoSpaceDE w:val="0"/>
        <w:autoSpaceDN w:val="0"/>
        <w:adjustRightInd w:val="0"/>
        <w:rPr>
          <w:rFonts w:ascii="Arial" w:hAnsi="Arial" w:cs="Arial"/>
          <w:sz w:val="22"/>
          <w:szCs w:val="22"/>
        </w:rPr>
      </w:pPr>
      <w:r w:rsidRPr="006C321B">
        <w:rPr>
          <w:rFonts w:ascii="Arial" w:hAnsi="Arial" w:cs="Arial"/>
          <w:sz w:val="22"/>
          <w:szCs w:val="22"/>
        </w:rPr>
        <w:t>For further information regarding the SM ICG please contact:</w:t>
      </w:r>
    </w:p>
    <w:p w:rsidR="000F03DC" w:rsidRPr="006C321B" w:rsidRDefault="000F03DC" w:rsidP="00F07CB5">
      <w:pPr>
        <w:autoSpaceDE w:val="0"/>
        <w:autoSpaceDN w:val="0"/>
        <w:adjustRightInd w:val="0"/>
        <w:rPr>
          <w:rFonts w:ascii="Arial" w:hAnsi="Arial" w:cs="Arial"/>
          <w:sz w:val="22"/>
          <w:szCs w:val="22"/>
        </w:rPr>
      </w:pPr>
    </w:p>
    <w:p w:rsidR="000F03DC" w:rsidRPr="006C321B" w:rsidRDefault="000F03DC" w:rsidP="00F07CB5">
      <w:pPr>
        <w:rPr>
          <w:rFonts w:ascii="Arial" w:hAnsi="Arial" w:cs="Arial"/>
          <w:sz w:val="22"/>
          <w:szCs w:val="22"/>
        </w:rPr>
      </w:pPr>
      <w:r w:rsidRPr="006C321B">
        <w:rPr>
          <w:rFonts w:ascii="Arial" w:hAnsi="Arial" w:cs="Arial"/>
          <w:sz w:val="22"/>
          <w:szCs w:val="22"/>
        </w:rPr>
        <w:t>Regine Hamelijnck</w:t>
      </w:r>
      <w:r w:rsidRPr="006C321B">
        <w:rPr>
          <w:rFonts w:ascii="Arial" w:hAnsi="Arial" w:cs="Arial"/>
          <w:sz w:val="22"/>
          <w:szCs w:val="22"/>
        </w:rPr>
        <w:tab/>
      </w:r>
      <w:r w:rsidRPr="006C321B">
        <w:rPr>
          <w:rFonts w:ascii="Arial" w:hAnsi="Arial" w:cs="Arial"/>
          <w:sz w:val="22"/>
          <w:szCs w:val="22"/>
        </w:rPr>
        <w:tab/>
      </w:r>
      <w:r w:rsidRPr="006C321B">
        <w:rPr>
          <w:rFonts w:ascii="Arial" w:hAnsi="Arial" w:cs="Arial"/>
          <w:sz w:val="22"/>
          <w:szCs w:val="22"/>
        </w:rPr>
        <w:tab/>
        <w:t xml:space="preserve">Jacqueline Booth </w:t>
      </w:r>
      <w:r w:rsidRPr="006C321B">
        <w:rPr>
          <w:rFonts w:ascii="Arial" w:hAnsi="Arial" w:cs="Arial"/>
          <w:sz w:val="22"/>
          <w:szCs w:val="22"/>
        </w:rPr>
        <w:tab/>
      </w:r>
      <w:r w:rsidRPr="006C321B">
        <w:rPr>
          <w:rFonts w:ascii="Arial" w:hAnsi="Arial" w:cs="Arial"/>
          <w:sz w:val="22"/>
          <w:szCs w:val="22"/>
        </w:rPr>
        <w:tab/>
        <w:t xml:space="preserve">Amer M. Younossi </w:t>
      </w:r>
    </w:p>
    <w:p w:rsidR="000F03DC" w:rsidRPr="006C321B" w:rsidRDefault="000F03DC" w:rsidP="00F07CB5">
      <w:pPr>
        <w:rPr>
          <w:rFonts w:ascii="Arial" w:hAnsi="Arial" w:cs="Arial"/>
          <w:color w:val="004D77"/>
          <w:sz w:val="22"/>
          <w:szCs w:val="22"/>
        </w:rPr>
      </w:pPr>
      <w:r w:rsidRPr="006C321B">
        <w:rPr>
          <w:rFonts w:ascii="Arial" w:hAnsi="Arial" w:cs="Arial"/>
          <w:sz w:val="22"/>
          <w:szCs w:val="22"/>
        </w:rPr>
        <w:t>EASA</w:t>
      </w:r>
      <w:r w:rsidRPr="006C321B">
        <w:rPr>
          <w:rFonts w:ascii="Arial" w:hAnsi="Arial" w:cs="Arial"/>
          <w:sz w:val="22"/>
          <w:szCs w:val="22"/>
        </w:rPr>
        <w:tab/>
      </w:r>
      <w:r w:rsidRPr="006C321B">
        <w:rPr>
          <w:rFonts w:ascii="Arial" w:hAnsi="Arial" w:cs="Arial"/>
          <w:sz w:val="22"/>
          <w:szCs w:val="22"/>
        </w:rPr>
        <w:tab/>
      </w:r>
      <w:r w:rsidRPr="006C321B">
        <w:rPr>
          <w:rFonts w:ascii="Arial" w:hAnsi="Arial" w:cs="Arial"/>
          <w:sz w:val="22"/>
          <w:szCs w:val="22"/>
        </w:rPr>
        <w:tab/>
      </w:r>
      <w:r w:rsidRPr="006C321B">
        <w:rPr>
          <w:rFonts w:ascii="Arial" w:hAnsi="Arial" w:cs="Arial"/>
          <w:sz w:val="22"/>
          <w:szCs w:val="22"/>
        </w:rPr>
        <w:tab/>
      </w:r>
      <w:r w:rsidRPr="006C321B">
        <w:rPr>
          <w:rFonts w:ascii="Arial" w:hAnsi="Arial" w:cs="Arial"/>
          <w:sz w:val="22"/>
          <w:szCs w:val="22"/>
        </w:rPr>
        <w:tab/>
        <w:t>TCCA</w:t>
      </w:r>
      <w:r w:rsidRPr="006C321B">
        <w:rPr>
          <w:rFonts w:ascii="Arial" w:hAnsi="Arial" w:cs="Arial"/>
          <w:sz w:val="22"/>
          <w:szCs w:val="22"/>
        </w:rPr>
        <w:tab/>
      </w:r>
      <w:r w:rsidRPr="006C321B">
        <w:rPr>
          <w:rFonts w:ascii="Arial" w:hAnsi="Arial" w:cs="Arial"/>
          <w:color w:val="004D77"/>
          <w:sz w:val="22"/>
          <w:szCs w:val="22"/>
        </w:rPr>
        <w:tab/>
      </w:r>
      <w:r w:rsidRPr="006C321B">
        <w:rPr>
          <w:rFonts w:ascii="Arial" w:hAnsi="Arial" w:cs="Arial"/>
          <w:color w:val="004D77"/>
          <w:sz w:val="22"/>
          <w:szCs w:val="22"/>
        </w:rPr>
        <w:tab/>
      </w:r>
      <w:r w:rsidRPr="006C321B">
        <w:rPr>
          <w:rFonts w:ascii="Arial" w:hAnsi="Arial" w:cs="Arial"/>
          <w:color w:val="004D77"/>
          <w:sz w:val="22"/>
          <w:szCs w:val="22"/>
        </w:rPr>
        <w:tab/>
      </w:r>
      <w:r w:rsidRPr="006C321B">
        <w:rPr>
          <w:rFonts w:ascii="Arial" w:hAnsi="Arial" w:cs="Arial"/>
          <w:sz w:val="22"/>
          <w:szCs w:val="22"/>
        </w:rPr>
        <w:t>FAA, Aviation Safety</w:t>
      </w:r>
      <w:r w:rsidRPr="006C321B">
        <w:rPr>
          <w:rFonts w:ascii="Arial" w:hAnsi="Arial" w:cs="Arial"/>
          <w:color w:val="004D77"/>
          <w:sz w:val="22"/>
          <w:szCs w:val="22"/>
        </w:rPr>
        <w:t xml:space="preserve"> </w:t>
      </w:r>
    </w:p>
    <w:p w:rsidR="000F03DC" w:rsidRPr="006C321B" w:rsidRDefault="000F03DC" w:rsidP="00F07CB5">
      <w:pPr>
        <w:rPr>
          <w:rFonts w:ascii="Arial" w:hAnsi="Arial" w:cs="Arial"/>
          <w:color w:val="004D77"/>
        </w:rPr>
      </w:pPr>
      <w:r w:rsidRPr="006C321B">
        <w:rPr>
          <w:rFonts w:ascii="Arial" w:hAnsi="Arial" w:cs="Arial"/>
          <w:sz w:val="22"/>
          <w:szCs w:val="22"/>
        </w:rPr>
        <w:t xml:space="preserve">+49 221 8999 1000 </w:t>
      </w:r>
      <w:r w:rsidRPr="006C321B">
        <w:rPr>
          <w:rFonts w:ascii="Arial" w:hAnsi="Arial" w:cs="Arial"/>
          <w:sz w:val="22"/>
          <w:szCs w:val="22"/>
        </w:rPr>
        <w:tab/>
      </w:r>
      <w:r w:rsidRPr="006C321B">
        <w:rPr>
          <w:rFonts w:ascii="Arial" w:hAnsi="Arial" w:cs="Arial"/>
          <w:sz w:val="22"/>
          <w:szCs w:val="22"/>
        </w:rPr>
        <w:tab/>
      </w:r>
      <w:r w:rsidRPr="006C321B">
        <w:rPr>
          <w:rFonts w:ascii="Arial" w:hAnsi="Arial" w:cs="Arial"/>
          <w:sz w:val="22"/>
          <w:szCs w:val="22"/>
        </w:rPr>
        <w:tab/>
        <w:t xml:space="preserve">(613) 952-7974 </w:t>
      </w:r>
      <w:r w:rsidRPr="006C321B">
        <w:rPr>
          <w:rFonts w:ascii="Arial" w:hAnsi="Arial" w:cs="Arial"/>
          <w:sz w:val="22"/>
          <w:szCs w:val="22"/>
        </w:rPr>
        <w:tab/>
      </w:r>
      <w:r w:rsidRPr="006C321B">
        <w:rPr>
          <w:rFonts w:ascii="Arial" w:hAnsi="Arial" w:cs="Arial"/>
          <w:color w:val="004D77"/>
          <w:sz w:val="22"/>
          <w:szCs w:val="22"/>
        </w:rPr>
        <w:tab/>
      </w:r>
      <w:r w:rsidRPr="006C321B">
        <w:rPr>
          <w:rFonts w:ascii="Arial" w:hAnsi="Arial" w:cs="Arial"/>
          <w:sz w:val="22"/>
          <w:szCs w:val="22"/>
        </w:rPr>
        <w:t>(202) 267-5164</w:t>
      </w:r>
      <w:r w:rsidRPr="006C321B">
        <w:rPr>
          <w:rFonts w:ascii="Arial" w:hAnsi="Arial" w:cs="Arial"/>
          <w:sz w:val="22"/>
          <w:szCs w:val="22"/>
        </w:rPr>
        <w:tab/>
      </w:r>
      <w:r w:rsidRPr="006C321B">
        <w:rPr>
          <w:rFonts w:ascii="Arial" w:hAnsi="Arial" w:cs="Arial"/>
        </w:rPr>
        <w:t xml:space="preserve"> </w:t>
      </w:r>
    </w:p>
    <w:p w:rsidR="000F03DC" w:rsidRPr="006C321B" w:rsidRDefault="00D902ED" w:rsidP="00F07CB5">
      <w:pPr>
        <w:autoSpaceDE w:val="0"/>
        <w:autoSpaceDN w:val="0"/>
        <w:adjustRightInd w:val="0"/>
        <w:rPr>
          <w:rFonts w:ascii="Arial" w:hAnsi="Arial" w:cs="Arial"/>
          <w:sz w:val="22"/>
          <w:szCs w:val="22"/>
        </w:rPr>
      </w:pPr>
      <w:hyperlink r:id="rId38" w:history="1">
        <w:r w:rsidR="000F03DC" w:rsidRPr="006C321B">
          <w:rPr>
            <w:rStyle w:val="Hyperlink"/>
            <w:rFonts w:ascii="Arial" w:hAnsi="Arial" w:cs="Arial"/>
            <w:sz w:val="22"/>
            <w:szCs w:val="22"/>
          </w:rPr>
          <w:t>regine.hamelijnck@easa.europa.eu</w:t>
        </w:r>
      </w:hyperlink>
      <w:r w:rsidR="000F03DC" w:rsidRPr="006C321B">
        <w:rPr>
          <w:rFonts w:ascii="Arial" w:hAnsi="Arial" w:cs="Arial"/>
          <w:sz w:val="22"/>
          <w:szCs w:val="22"/>
        </w:rPr>
        <w:tab/>
      </w:r>
      <w:hyperlink r:id="rId39" w:history="1">
        <w:r w:rsidR="000F03DC" w:rsidRPr="006C321B">
          <w:rPr>
            <w:rStyle w:val="Hyperlink"/>
            <w:rFonts w:ascii="Arial" w:hAnsi="Arial" w:cs="Arial"/>
            <w:sz w:val="22"/>
            <w:szCs w:val="22"/>
          </w:rPr>
          <w:t>jacqueline.booth@tc.gc.ca</w:t>
        </w:r>
      </w:hyperlink>
      <w:r w:rsidR="000F03DC" w:rsidRPr="006C321B">
        <w:rPr>
          <w:rFonts w:ascii="Arial" w:hAnsi="Arial" w:cs="Arial"/>
          <w:color w:val="004D77"/>
          <w:sz w:val="22"/>
          <w:szCs w:val="22"/>
        </w:rPr>
        <w:tab/>
      </w:r>
      <w:hyperlink r:id="rId40" w:history="1">
        <w:r w:rsidR="000F03DC" w:rsidRPr="006C321B">
          <w:rPr>
            <w:rStyle w:val="Hyperlink"/>
            <w:rFonts w:ascii="Arial" w:hAnsi="Arial" w:cs="Arial"/>
            <w:sz w:val="22"/>
            <w:szCs w:val="22"/>
          </w:rPr>
          <w:t>Amer.M.Younossi@faa.gov</w:t>
        </w:r>
      </w:hyperlink>
      <w:r w:rsidR="000F03DC" w:rsidRPr="006C321B">
        <w:rPr>
          <w:rFonts w:ascii="Arial" w:hAnsi="Arial" w:cs="Arial"/>
          <w:sz w:val="22"/>
          <w:szCs w:val="22"/>
        </w:rPr>
        <w:tab/>
      </w:r>
    </w:p>
    <w:p w:rsidR="000F03DC" w:rsidRPr="006C321B" w:rsidRDefault="000F03DC" w:rsidP="00F07CB5">
      <w:pPr>
        <w:autoSpaceDE w:val="0"/>
        <w:autoSpaceDN w:val="0"/>
        <w:adjustRightInd w:val="0"/>
        <w:rPr>
          <w:rFonts w:ascii="Arial" w:hAnsi="Arial" w:cs="Arial"/>
          <w:sz w:val="22"/>
          <w:szCs w:val="22"/>
        </w:rPr>
      </w:pPr>
    </w:p>
    <w:p w:rsidR="000F03DC" w:rsidRPr="006C321B" w:rsidRDefault="000F03DC" w:rsidP="00F07CB5">
      <w:pPr>
        <w:rPr>
          <w:rFonts w:ascii="Arial" w:hAnsi="Arial" w:cs="Arial"/>
          <w:sz w:val="22"/>
          <w:szCs w:val="22"/>
        </w:rPr>
      </w:pPr>
      <w:r w:rsidRPr="007F7CB8">
        <w:rPr>
          <w:rFonts w:ascii="Arial" w:hAnsi="Arial" w:cs="Arial"/>
          <w:sz w:val="22"/>
          <w:szCs w:val="22"/>
        </w:rPr>
        <w:t>Igor Penna</w:t>
      </w:r>
      <w:r>
        <w:rPr>
          <w:rFonts w:ascii="Arial" w:hAnsi="Arial" w:cs="Arial"/>
          <w:sz w:val="22"/>
          <w:szCs w:val="22"/>
        </w:rPr>
        <w:tab/>
      </w:r>
      <w:r>
        <w:rPr>
          <w:rFonts w:ascii="Arial" w:hAnsi="Arial" w:cs="Arial"/>
          <w:sz w:val="22"/>
          <w:szCs w:val="22"/>
        </w:rPr>
        <w:tab/>
      </w:r>
      <w:r w:rsidRPr="006C321B">
        <w:rPr>
          <w:rFonts w:ascii="Arial" w:hAnsi="Arial" w:cs="Arial"/>
          <w:sz w:val="22"/>
          <w:szCs w:val="22"/>
        </w:rPr>
        <w:t xml:space="preserve"> </w:t>
      </w:r>
      <w:r w:rsidRPr="006C321B">
        <w:rPr>
          <w:rFonts w:ascii="Arial" w:hAnsi="Arial" w:cs="Arial"/>
          <w:sz w:val="22"/>
          <w:szCs w:val="22"/>
        </w:rPr>
        <w:tab/>
      </w:r>
      <w:r w:rsidRPr="006C321B">
        <w:rPr>
          <w:rFonts w:ascii="Arial" w:hAnsi="Arial" w:cs="Arial"/>
          <w:sz w:val="22"/>
          <w:szCs w:val="22"/>
        </w:rPr>
        <w:tab/>
      </w:r>
      <w:r w:rsidRPr="007F7CB8">
        <w:rPr>
          <w:rFonts w:ascii="Arial" w:hAnsi="Arial" w:cs="Arial"/>
          <w:sz w:val="22"/>
          <w:szCs w:val="22"/>
        </w:rPr>
        <w:t>Stephen Duffield</w:t>
      </w:r>
    </w:p>
    <w:p w:rsidR="000F03DC" w:rsidRPr="006C321B" w:rsidRDefault="000F03DC" w:rsidP="00F07CB5">
      <w:pPr>
        <w:rPr>
          <w:rFonts w:ascii="Arial" w:hAnsi="Arial" w:cs="Arial"/>
          <w:sz w:val="22"/>
          <w:szCs w:val="22"/>
        </w:rPr>
      </w:pPr>
      <w:r w:rsidRPr="006C321B">
        <w:rPr>
          <w:rFonts w:ascii="Arial" w:hAnsi="Arial" w:cs="Arial"/>
          <w:sz w:val="22"/>
          <w:szCs w:val="22"/>
        </w:rPr>
        <w:t xml:space="preserve">ANAC </w:t>
      </w:r>
      <w:r w:rsidRPr="006C321B">
        <w:rPr>
          <w:rFonts w:ascii="Arial" w:hAnsi="Arial" w:cs="Arial"/>
          <w:sz w:val="22"/>
          <w:szCs w:val="22"/>
        </w:rPr>
        <w:tab/>
      </w:r>
      <w:r w:rsidRPr="006C321B">
        <w:rPr>
          <w:rFonts w:ascii="Arial" w:hAnsi="Arial" w:cs="Arial"/>
          <w:sz w:val="22"/>
          <w:szCs w:val="22"/>
        </w:rPr>
        <w:tab/>
      </w:r>
      <w:r w:rsidRPr="006C321B">
        <w:rPr>
          <w:rFonts w:ascii="Arial" w:hAnsi="Arial" w:cs="Arial"/>
          <w:sz w:val="22"/>
          <w:szCs w:val="22"/>
        </w:rPr>
        <w:tab/>
      </w:r>
      <w:r w:rsidRPr="006C321B">
        <w:rPr>
          <w:rFonts w:ascii="Arial" w:hAnsi="Arial" w:cs="Arial"/>
          <w:sz w:val="22"/>
          <w:szCs w:val="22"/>
        </w:rPr>
        <w:tab/>
      </w:r>
      <w:r w:rsidRPr="006C321B">
        <w:rPr>
          <w:rFonts w:ascii="Arial" w:hAnsi="Arial" w:cs="Arial"/>
          <w:sz w:val="22"/>
          <w:szCs w:val="22"/>
        </w:rPr>
        <w:tab/>
        <w:t>CASA</w:t>
      </w:r>
    </w:p>
    <w:p w:rsidR="000F03DC" w:rsidRPr="006C321B" w:rsidRDefault="000F03DC" w:rsidP="00F07CB5">
      <w:pPr>
        <w:rPr>
          <w:rFonts w:ascii="Arial" w:hAnsi="Arial" w:cs="Arial"/>
          <w:sz w:val="22"/>
          <w:szCs w:val="22"/>
        </w:rPr>
      </w:pPr>
      <w:r w:rsidRPr="007F7CB8">
        <w:rPr>
          <w:rFonts w:ascii="Arial" w:hAnsi="Arial" w:cs="Arial"/>
          <w:sz w:val="22"/>
          <w:szCs w:val="22"/>
        </w:rPr>
        <w:t>+55 213 5015 268</w:t>
      </w:r>
      <w:r w:rsidRPr="006C321B">
        <w:rPr>
          <w:rFonts w:ascii="Arial" w:hAnsi="Arial" w:cs="Arial"/>
          <w:sz w:val="22"/>
          <w:szCs w:val="22"/>
        </w:rPr>
        <w:t xml:space="preserve"> </w:t>
      </w:r>
      <w:r w:rsidRPr="006C321B">
        <w:rPr>
          <w:rFonts w:ascii="Arial" w:hAnsi="Arial" w:cs="Arial"/>
          <w:sz w:val="22"/>
          <w:szCs w:val="22"/>
        </w:rPr>
        <w:tab/>
      </w:r>
      <w:r w:rsidRPr="006C321B">
        <w:rPr>
          <w:rFonts w:ascii="Arial" w:hAnsi="Arial" w:cs="Arial"/>
          <w:sz w:val="22"/>
          <w:szCs w:val="22"/>
        </w:rPr>
        <w:tab/>
      </w:r>
      <w:r w:rsidRPr="006C321B">
        <w:rPr>
          <w:rFonts w:ascii="Arial" w:hAnsi="Arial" w:cs="Arial"/>
          <w:sz w:val="22"/>
          <w:szCs w:val="22"/>
        </w:rPr>
        <w:tab/>
      </w:r>
      <w:r w:rsidRPr="007F7CB8">
        <w:rPr>
          <w:rFonts w:ascii="Arial" w:hAnsi="Arial" w:cs="Arial"/>
          <w:sz w:val="22"/>
          <w:szCs w:val="22"/>
        </w:rPr>
        <w:t>+61 7 3144 7362</w:t>
      </w:r>
    </w:p>
    <w:p w:rsidR="000F03DC" w:rsidRDefault="00D902ED" w:rsidP="00F07CB5">
      <w:pPr>
        <w:pStyle w:val="Pa1"/>
        <w:rPr>
          <w:rFonts w:ascii="Arial" w:hAnsi="Arial" w:cs="Arial"/>
          <w:sz w:val="22"/>
          <w:szCs w:val="22"/>
        </w:rPr>
      </w:pPr>
      <w:hyperlink r:id="rId41" w:history="1">
        <w:r w:rsidR="000F03DC" w:rsidRPr="00263071">
          <w:rPr>
            <w:rStyle w:val="Hyperlink"/>
            <w:rFonts w:ascii="Arial" w:hAnsi="Arial" w:cs="Arial"/>
            <w:sz w:val="22"/>
            <w:szCs w:val="22"/>
          </w:rPr>
          <w:t>igor.penna@anac.gov.br</w:t>
        </w:r>
      </w:hyperlink>
      <w:r w:rsidR="000F03DC" w:rsidRPr="006C321B">
        <w:rPr>
          <w:rFonts w:ascii="Arial" w:hAnsi="Arial" w:cs="Arial"/>
          <w:color w:val="004D77"/>
          <w:sz w:val="22"/>
          <w:szCs w:val="22"/>
        </w:rPr>
        <w:t xml:space="preserve"> </w:t>
      </w:r>
      <w:r w:rsidR="000F03DC">
        <w:rPr>
          <w:rFonts w:ascii="Arial" w:hAnsi="Arial" w:cs="Arial"/>
          <w:color w:val="004D77"/>
          <w:sz w:val="22"/>
          <w:szCs w:val="22"/>
        </w:rPr>
        <w:tab/>
      </w:r>
      <w:r w:rsidR="000F03DC" w:rsidRPr="006C321B">
        <w:rPr>
          <w:rFonts w:ascii="Arial" w:hAnsi="Arial" w:cs="Arial"/>
          <w:color w:val="004D77"/>
          <w:sz w:val="22"/>
          <w:szCs w:val="22"/>
        </w:rPr>
        <w:tab/>
      </w:r>
      <w:hyperlink r:id="rId42" w:history="1">
        <w:r w:rsidR="000F03DC" w:rsidRPr="00263071">
          <w:rPr>
            <w:rStyle w:val="Hyperlink"/>
            <w:rFonts w:ascii="Arial" w:hAnsi="Arial" w:cs="Arial"/>
            <w:sz w:val="22"/>
            <w:szCs w:val="22"/>
          </w:rPr>
          <w:t>stephen.duffield@casa.gov.au</w:t>
        </w:r>
      </w:hyperlink>
    </w:p>
    <w:p w:rsidR="000F03DC" w:rsidRDefault="000F03DC" w:rsidP="00F07CB5"/>
    <w:p w:rsidR="000F03DC" w:rsidRDefault="000F03DC" w:rsidP="00F07CB5">
      <w:pPr>
        <w:rPr>
          <w:rFonts w:ascii="Arial" w:hAnsi="Arial" w:cs="Arial"/>
          <w:sz w:val="22"/>
          <w:szCs w:val="22"/>
        </w:rPr>
      </w:pPr>
      <w:r>
        <w:rPr>
          <w:rFonts w:ascii="Arial" w:hAnsi="Arial" w:cs="Arial"/>
          <w:sz w:val="22"/>
          <w:szCs w:val="22"/>
        </w:rPr>
        <w:t xml:space="preserve">To get copies of </w:t>
      </w:r>
      <w:r w:rsidRPr="000E24FE">
        <w:rPr>
          <w:rFonts w:ascii="Arial" w:hAnsi="Arial" w:cs="Arial"/>
          <w:sz w:val="22"/>
          <w:szCs w:val="22"/>
        </w:rPr>
        <w:t xml:space="preserve">the templates in </w:t>
      </w:r>
      <w:r>
        <w:rPr>
          <w:rFonts w:ascii="Arial" w:hAnsi="Arial" w:cs="Arial"/>
          <w:sz w:val="22"/>
          <w:szCs w:val="22"/>
        </w:rPr>
        <w:t xml:space="preserve">the appendices so you can </w:t>
      </w:r>
      <w:r w:rsidRPr="000E24FE">
        <w:rPr>
          <w:rFonts w:ascii="Arial" w:hAnsi="Arial" w:cs="Arial"/>
          <w:sz w:val="22"/>
          <w:szCs w:val="22"/>
        </w:rPr>
        <w:t>edit</w:t>
      </w:r>
      <w:r>
        <w:rPr>
          <w:rFonts w:ascii="Arial" w:hAnsi="Arial" w:cs="Arial"/>
          <w:sz w:val="22"/>
          <w:szCs w:val="22"/>
        </w:rPr>
        <w:t xml:space="preserve"> them</w:t>
      </w:r>
      <w:r w:rsidRPr="000E24FE">
        <w:rPr>
          <w:rFonts w:ascii="Arial" w:hAnsi="Arial" w:cs="Arial"/>
          <w:sz w:val="22"/>
          <w:szCs w:val="22"/>
        </w:rPr>
        <w:t xml:space="preserve"> please contact Simon Roberts </w:t>
      </w:r>
      <w:r>
        <w:rPr>
          <w:rFonts w:ascii="Arial" w:hAnsi="Arial" w:cs="Arial"/>
          <w:sz w:val="22"/>
          <w:szCs w:val="22"/>
        </w:rPr>
        <w:t xml:space="preserve"> </w:t>
      </w:r>
    </w:p>
    <w:p w:rsidR="000F03DC" w:rsidRDefault="00D902ED" w:rsidP="00F07CB5">
      <w:hyperlink r:id="rId43" w:history="1">
        <w:r w:rsidR="000F03DC" w:rsidRPr="000E24FE">
          <w:rPr>
            <w:rStyle w:val="Hyperlink"/>
            <w:rFonts w:ascii="Arial" w:hAnsi="Arial" w:cs="Arial"/>
            <w:sz w:val="22"/>
            <w:szCs w:val="22"/>
          </w:rPr>
          <w:t>simon.roberts@caa.co.uk</w:t>
        </w:r>
      </w:hyperlink>
    </w:p>
    <w:p w:rsidR="000F03DC" w:rsidRDefault="000F03DC" w:rsidP="00F07CB5"/>
    <w:p w:rsidR="000F03DC" w:rsidRPr="000E24FE" w:rsidRDefault="000F03DC" w:rsidP="00F07CB5">
      <w:pPr>
        <w:rPr>
          <w:rFonts w:ascii="Arial" w:hAnsi="Arial" w:cs="Arial"/>
          <w:sz w:val="22"/>
          <w:szCs w:val="22"/>
        </w:rPr>
      </w:pPr>
      <w:r>
        <w:rPr>
          <w:rFonts w:ascii="Arial" w:hAnsi="Arial" w:cs="Arial"/>
          <w:sz w:val="22"/>
          <w:szCs w:val="22"/>
        </w:rPr>
        <w:t xml:space="preserve">Additional </w:t>
      </w:r>
      <w:r w:rsidRPr="007F7CB8">
        <w:rPr>
          <w:rFonts w:ascii="Arial" w:hAnsi="Arial" w:cs="Arial"/>
          <w:sz w:val="22"/>
          <w:szCs w:val="22"/>
        </w:rPr>
        <w:t>SM ICG products can be found on SKYbrary at:</w:t>
      </w:r>
      <w:r w:rsidRPr="007F7CB8">
        <w:rPr>
          <w:rFonts w:ascii="Arial" w:hAnsi="Arial" w:cs="Arial"/>
          <w:i/>
          <w:sz w:val="22"/>
          <w:szCs w:val="22"/>
        </w:rPr>
        <w:br/>
      </w:r>
      <w:hyperlink r:id="rId44" w:history="1">
        <w:r w:rsidRPr="007F7CB8">
          <w:rPr>
            <w:rStyle w:val="Hyperlink"/>
            <w:rFonts w:ascii="Arial" w:hAnsi="Arial" w:cs="Arial"/>
            <w:sz w:val="22"/>
            <w:szCs w:val="22"/>
          </w:rPr>
          <w:t>http://www.skybrary.aero/index.php/Safety_Management_International_Collaboration_Group (SM_ICG)</w:t>
        </w:r>
      </w:hyperlink>
    </w:p>
    <w:sectPr w:rsidR="000F03DC" w:rsidRPr="000E24FE" w:rsidSect="004928A0">
      <w:footerReference w:type="default" r:id="rId45"/>
      <w:pgSz w:w="12240" w:h="15840" w:code="1"/>
      <w:pgMar w:top="1440" w:right="1440" w:bottom="1440"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8C7" w:rsidRDefault="002038C7">
      <w:r>
        <w:separator/>
      </w:r>
    </w:p>
  </w:endnote>
  <w:endnote w:type="continuationSeparator" w:id="0">
    <w:p w:rsidR="002038C7" w:rsidRDefault="0020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lgerian">
    <w:panose1 w:val="04020705040A02060702"/>
    <w:charset w:val="00"/>
    <w:family w:val="decorative"/>
    <w:pitch w:val="variable"/>
    <w:sig w:usb0="00000003" w:usb1="00000000" w:usb2="00000000" w:usb3="00000000" w:csb0="00000001" w:csb1="00000000"/>
  </w:font>
  <w:font w:name="Arial Bold">
    <w:altName w:val="Times New Roman"/>
    <w:panose1 w:val="020B0704020202020204"/>
    <w:charset w:val="00"/>
    <w:family w:val="roman"/>
    <w:notTrueType/>
    <w:pitch w:val="default"/>
    <w:sig w:usb0="00000003" w:usb1="00000000" w:usb2="00000000" w:usb3="00000000" w:csb0="00000001" w:csb1="00000000"/>
  </w:font>
  <w:font w:name="ConduitITCStd Light">
    <w:altName w:val="Franklin Gothic Medium Cond"/>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altName w:val="Arial"/>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2ED" w:rsidRDefault="00D902E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C7" w:rsidRDefault="002038C7" w:rsidP="00263071">
    <w:pPr>
      <w:pStyle w:val="Footer"/>
      <w:pBdr>
        <w:top w:val="single" w:sz="4" w:space="1" w:color="D9D9D9"/>
      </w:pBdr>
      <w:tabs>
        <w:tab w:val="left" w:pos="8222"/>
        <w:tab w:val="right" w:pos="9356"/>
      </w:tabs>
      <w:jc w:val="both"/>
      <w:rPr>
        <w:rFonts w:ascii="Arial" w:hAnsi="Arial" w:cs="Arial"/>
        <w:sz w:val="20"/>
        <w:szCs w:val="20"/>
      </w:rPr>
    </w:pPr>
    <w:r w:rsidRPr="00263071">
      <w:rPr>
        <w:rFonts w:ascii="Arial" w:hAnsi="Arial" w:cs="Arial"/>
        <w:color w:val="7F7F7F"/>
        <w:spacing w:val="60"/>
        <w:sz w:val="20"/>
        <w:szCs w:val="20"/>
      </w:rPr>
      <w:t xml:space="preserve">Appendix </w:t>
    </w:r>
    <w:r>
      <w:rPr>
        <w:rFonts w:ascii="Arial" w:hAnsi="Arial" w:cs="Arial"/>
        <w:color w:val="7F7F7F"/>
        <w:spacing w:val="60"/>
        <w:sz w:val="20"/>
        <w:szCs w:val="20"/>
      </w:rPr>
      <w:t>9</w:t>
    </w:r>
    <w:r>
      <w:rPr>
        <w:rFonts w:ascii="Arial" w:hAnsi="Arial" w:cs="Arial"/>
        <w:sz w:val="20"/>
        <w:szCs w:val="20"/>
      </w:rPr>
      <w:tab/>
    </w:r>
    <w:r>
      <w:rPr>
        <w:rFonts w:ascii="Arial" w:hAnsi="Arial" w:cs="Arial"/>
        <w:sz w:val="20"/>
        <w:szCs w:val="20"/>
      </w:rPr>
      <w:tab/>
    </w:r>
    <w:r>
      <w:rPr>
        <w:rFonts w:ascii="Arial" w:hAnsi="Arial" w:cs="Arial"/>
        <w:sz w:val="20"/>
        <w:szCs w:val="20"/>
      </w:rPr>
      <w:tab/>
    </w:r>
    <w:r w:rsidR="002F530E" w:rsidRPr="00A36E55">
      <w:rPr>
        <w:rFonts w:ascii="Arial" w:hAnsi="Arial" w:cs="Arial"/>
        <w:sz w:val="20"/>
        <w:szCs w:val="20"/>
      </w:rPr>
      <w:fldChar w:fldCharType="begin"/>
    </w:r>
    <w:r w:rsidRPr="00A36E55">
      <w:rPr>
        <w:rFonts w:ascii="Arial" w:hAnsi="Arial" w:cs="Arial"/>
        <w:sz w:val="20"/>
        <w:szCs w:val="20"/>
      </w:rPr>
      <w:instrText xml:space="preserve"> PAGE   \* MERGEFORMAT </w:instrText>
    </w:r>
    <w:r w:rsidR="002F530E" w:rsidRPr="00A36E55">
      <w:rPr>
        <w:rFonts w:ascii="Arial" w:hAnsi="Arial" w:cs="Arial"/>
        <w:sz w:val="20"/>
        <w:szCs w:val="20"/>
      </w:rPr>
      <w:fldChar w:fldCharType="separate"/>
    </w:r>
    <w:r w:rsidR="00876DC7">
      <w:rPr>
        <w:rFonts w:ascii="Arial" w:hAnsi="Arial" w:cs="Arial"/>
        <w:noProof/>
        <w:sz w:val="20"/>
        <w:szCs w:val="20"/>
      </w:rPr>
      <w:t>13</w:t>
    </w:r>
    <w:r w:rsidR="002F530E" w:rsidRPr="00A36E55">
      <w:rPr>
        <w:rFonts w:ascii="Arial" w:hAnsi="Arial" w:cs="Arial"/>
        <w:sz w:val="20"/>
        <w:szCs w:val="20"/>
      </w:rPr>
      <w:fldChar w:fldCharType="end"/>
    </w:r>
    <w:r w:rsidRPr="00A36E55">
      <w:rPr>
        <w:rFonts w:ascii="Arial" w:hAnsi="Arial" w:cs="Arial"/>
        <w:sz w:val="20"/>
        <w:szCs w:val="20"/>
      </w:rPr>
      <w:t xml:space="preserve"> | </w:t>
    </w:r>
    <w:r w:rsidRPr="00A36E55">
      <w:rPr>
        <w:rFonts w:ascii="Arial" w:hAnsi="Arial" w:cs="Arial"/>
        <w:color w:val="7F7F7F"/>
        <w:spacing w:val="60"/>
        <w:sz w:val="20"/>
        <w:szCs w:val="20"/>
      </w:rPr>
      <w:t>Page</w:t>
    </w:r>
  </w:p>
  <w:p w:rsidR="002038C7" w:rsidRPr="00A5578A" w:rsidRDefault="002038C7" w:rsidP="00A5578A">
    <w:pPr>
      <w:pStyle w:val="Footer"/>
      <w:jc w:val="right"/>
      <w:rPr>
        <w:rFonts w:ascii="Arial" w:hAnsi="Arial" w:cs="Arial"/>
        <w:color w:val="000066"/>
        <w:sz w:val="22"/>
        <w:szCs w:val="2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C7" w:rsidRDefault="002038C7" w:rsidP="00263071">
    <w:pPr>
      <w:pStyle w:val="Footer"/>
      <w:pBdr>
        <w:top w:val="single" w:sz="4" w:space="1" w:color="D9D9D9"/>
      </w:pBdr>
      <w:tabs>
        <w:tab w:val="left" w:pos="8222"/>
        <w:tab w:val="right" w:pos="9356"/>
      </w:tabs>
      <w:jc w:val="both"/>
      <w:rPr>
        <w:rFonts w:ascii="Arial" w:hAnsi="Arial" w:cs="Arial"/>
        <w:sz w:val="20"/>
        <w:szCs w:val="20"/>
      </w:rPr>
    </w:pPr>
    <w:r w:rsidRPr="00263071">
      <w:rPr>
        <w:rFonts w:ascii="Arial" w:hAnsi="Arial" w:cs="Arial"/>
        <w:color w:val="7F7F7F"/>
        <w:spacing w:val="60"/>
        <w:sz w:val="20"/>
        <w:szCs w:val="20"/>
      </w:rPr>
      <w:t xml:space="preserve">Appendix </w:t>
    </w:r>
    <w:r>
      <w:rPr>
        <w:rFonts w:ascii="Arial" w:hAnsi="Arial" w:cs="Arial"/>
        <w:color w:val="7F7F7F"/>
        <w:spacing w:val="60"/>
        <w:sz w:val="20"/>
        <w:szCs w:val="20"/>
      </w:rPr>
      <w:t>10</w:t>
    </w:r>
    <w:r>
      <w:rPr>
        <w:rFonts w:ascii="Arial" w:hAnsi="Arial" w:cs="Arial"/>
        <w:sz w:val="20"/>
        <w:szCs w:val="20"/>
      </w:rPr>
      <w:tab/>
    </w:r>
    <w:r>
      <w:rPr>
        <w:rFonts w:ascii="Arial" w:hAnsi="Arial" w:cs="Arial"/>
        <w:sz w:val="20"/>
        <w:szCs w:val="20"/>
      </w:rPr>
      <w:tab/>
    </w:r>
    <w:r>
      <w:rPr>
        <w:rFonts w:ascii="Arial" w:hAnsi="Arial" w:cs="Arial"/>
        <w:sz w:val="20"/>
        <w:szCs w:val="20"/>
      </w:rPr>
      <w:tab/>
    </w:r>
    <w:r w:rsidR="002F530E" w:rsidRPr="00A36E55">
      <w:rPr>
        <w:rFonts w:ascii="Arial" w:hAnsi="Arial" w:cs="Arial"/>
        <w:sz w:val="20"/>
        <w:szCs w:val="20"/>
      </w:rPr>
      <w:fldChar w:fldCharType="begin"/>
    </w:r>
    <w:r w:rsidRPr="00A36E55">
      <w:rPr>
        <w:rFonts w:ascii="Arial" w:hAnsi="Arial" w:cs="Arial"/>
        <w:sz w:val="20"/>
        <w:szCs w:val="20"/>
      </w:rPr>
      <w:instrText xml:space="preserve"> PAGE   \* MERGEFORMAT </w:instrText>
    </w:r>
    <w:r w:rsidR="002F530E" w:rsidRPr="00A36E55">
      <w:rPr>
        <w:rFonts w:ascii="Arial" w:hAnsi="Arial" w:cs="Arial"/>
        <w:sz w:val="20"/>
        <w:szCs w:val="20"/>
      </w:rPr>
      <w:fldChar w:fldCharType="separate"/>
    </w:r>
    <w:r w:rsidR="00876DC7">
      <w:rPr>
        <w:rFonts w:ascii="Arial" w:hAnsi="Arial" w:cs="Arial"/>
        <w:noProof/>
        <w:sz w:val="20"/>
        <w:szCs w:val="20"/>
      </w:rPr>
      <w:t>14</w:t>
    </w:r>
    <w:r w:rsidR="002F530E" w:rsidRPr="00A36E55">
      <w:rPr>
        <w:rFonts w:ascii="Arial" w:hAnsi="Arial" w:cs="Arial"/>
        <w:sz w:val="20"/>
        <w:szCs w:val="20"/>
      </w:rPr>
      <w:fldChar w:fldCharType="end"/>
    </w:r>
    <w:r w:rsidRPr="00A36E55">
      <w:rPr>
        <w:rFonts w:ascii="Arial" w:hAnsi="Arial" w:cs="Arial"/>
        <w:sz w:val="20"/>
        <w:szCs w:val="20"/>
      </w:rPr>
      <w:t xml:space="preserve"> | </w:t>
    </w:r>
    <w:r w:rsidRPr="00A36E55">
      <w:rPr>
        <w:rFonts w:ascii="Arial" w:hAnsi="Arial" w:cs="Arial"/>
        <w:color w:val="7F7F7F"/>
        <w:spacing w:val="60"/>
        <w:sz w:val="20"/>
        <w:szCs w:val="20"/>
      </w:rPr>
      <w:t>Page</w:t>
    </w:r>
  </w:p>
  <w:p w:rsidR="002038C7" w:rsidRPr="00A5578A" w:rsidRDefault="002038C7" w:rsidP="00A5578A">
    <w:pPr>
      <w:pStyle w:val="Footer"/>
      <w:jc w:val="right"/>
      <w:rPr>
        <w:rFonts w:ascii="Arial" w:hAnsi="Arial" w:cs="Arial"/>
        <w:color w:val="000066"/>
        <w:sz w:val="22"/>
        <w:szCs w:val="2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C7" w:rsidRDefault="002038C7" w:rsidP="00263071">
    <w:pPr>
      <w:pStyle w:val="Footer"/>
      <w:pBdr>
        <w:top w:val="single" w:sz="4" w:space="1" w:color="D9D9D9"/>
      </w:pBdr>
      <w:tabs>
        <w:tab w:val="left" w:pos="8222"/>
        <w:tab w:val="right" w:pos="9356"/>
      </w:tabs>
      <w:jc w:val="both"/>
      <w:rPr>
        <w:rFonts w:ascii="Arial" w:hAnsi="Arial" w:cs="Arial"/>
        <w:sz w:val="20"/>
        <w:szCs w:val="20"/>
      </w:rPr>
    </w:pPr>
    <w:r w:rsidRPr="00263071">
      <w:rPr>
        <w:rFonts w:ascii="Arial" w:hAnsi="Arial" w:cs="Arial"/>
        <w:color w:val="7F7F7F"/>
        <w:spacing w:val="60"/>
        <w:sz w:val="20"/>
        <w:szCs w:val="20"/>
      </w:rPr>
      <w:t xml:space="preserve">Appendix </w:t>
    </w:r>
    <w:r>
      <w:rPr>
        <w:rFonts w:ascii="Arial" w:hAnsi="Arial" w:cs="Arial"/>
        <w:color w:val="7F7F7F"/>
        <w:spacing w:val="60"/>
        <w:sz w:val="20"/>
        <w:szCs w:val="20"/>
      </w:rPr>
      <w:t>11</w:t>
    </w:r>
    <w:r>
      <w:rPr>
        <w:rFonts w:ascii="Arial" w:hAnsi="Arial" w:cs="Arial"/>
        <w:sz w:val="20"/>
        <w:szCs w:val="20"/>
      </w:rPr>
      <w:tab/>
    </w:r>
    <w:r>
      <w:rPr>
        <w:rFonts w:ascii="Arial" w:hAnsi="Arial" w:cs="Arial"/>
        <w:sz w:val="20"/>
        <w:szCs w:val="20"/>
      </w:rPr>
      <w:tab/>
    </w:r>
    <w:r>
      <w:rPr>
        <w:rFonts w:ascii="Arial" w:hAnsi="Arial" w:cs="Arial"/>
        <w:sz w:val="20"/>
        <w:szCs w:val="20"/>
      </w:rPr>
      <w:tab/>
    </w:r>
    <w:r w:rsidR="002F530E" w:rsidRPr="00A36E55">
      <w:rPr>
        <w:rFonts w:ascii="Arial" w:hAnsi="Arial" w:cs="Arial"/>
        <w:sz w:val="20"/>
        <w:szCs w:val="20"/>
      </w:rPr>
      <w:fldChar w:fldCharType="begin"/>
    </w:r>
    <w:r w:rsidRPr="00A36E55">
      <w:rPr>
        <w:rFonts w:ascii="Arial" w:hAnsi="Arial" w:cs="Arial"/>
        <w:sz w:val="20"/>
        <w:szCs w:val="20"/>
      </w:rPr>
      <w:instrText xml:space="preserve"> PAGE   \* MERGEFORMAT </w:instrText>
    </w:r>
    <w:r w:rsidR="002F530E" w:rsidRPr="00A36E55">
      <w:rPr>
        <w:rFonts w:ascii="Arial" w:hAnsi="Arial" w:cs="Arial"/>
        <w:sz w:val="20"/>
        <w:szCs w:val="20"/>
      </w:rPr>
      <w:fldChar w:fldCharType="separate"/>
    </w:r>
    <w:r w:rsidR="00876DC7">
      <w:rPr>
        <w:rFonts w:ascii="Arial" w:hAnsi="Arial" w:cs="Arial"/>
        <w:noProof/>
        <w:sz w:val="20"/>
        <w:szCs w:val="20"/>
      </w:rPr>
      <w:t>15</w:t>
    </w:r>
    <w:r w:rsidR="002F530E" w:rsidRPr="00A36E55">
      <w:rPr>
        <w:rFonts w:ascii="Arial" w:hAnsi="Arial" w:cs="Arial"/>
        <w:sz w:val="20"/>
        <w:szCs w:val="20"/>
      </w:rPr>
      <w:fldChar w:fldCharType="end"/>
    </w:r>
    <w:r w:rsidRPr="00A36E55">
      <w:rPr>
        <w:rFonts w:ascii="Arial" w:hAnsi="Arial" w:cs="Arial"/>
        <w:sz w:val="20"/>
        <w:szCs w:val="20"/>
      </w:rPr>
      <w:t xml:space="preserve"> | </w:t>
    </w:r>
    <w:r w:rsidRPr="00A36E55">
      <w:rPr>
        <w:rFonts w:ascii="Arial" w:hAnsi="Arial" w:cs="Arial"/>
        <w:color w:val="7F7F7F"/>
        <w:spacing w:val="60"/>
        <w:sz w:val="20"/>
        <w:szCs w:val="20"/>
      </w:rPr>
      <w:t>Page</w:t>
    </w:r>
  </w:p>
  <w:p w:rsidR="002038C7" w:rsidRPr="00A5578A" w:rsidRDefault="002038C7" w:rsidP="00A5578A">
    <w:pPr>
      <w:pStyle w:val="Footer"/>
      <w:jc w:val="right"/>
      <w:rPr>
        <w:rFonts w:ascii="Arial" w:hAnsi="Arial" w:cs="Arial"/>
        <w:color w:val="000066"/>
        <w:sz w:val="22"/>
        <w:szCs w:val="2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C7" w:rsidRDefault="002038C7" w:rsidP="00263071">
    <w:pPr>
      <w:pStyle w:val="Footer"/>
      <w:pBdr>
        <w:top w:val="single" w:sz="4" w:space="1" w:color="D9D9D9"/>
      </w:pBdr>
      <w:tabs>
        <w:tab w:val="left" w:pos="8222"/>
        <w:tab w:val="right" w:pos="9356"/>
      </w:tabs>
      <w:jc w:val="both"/>
      <w:rPr>
        <w:rFonts w:ascii="Arial" w:hAnsi="Arial" w:cs="Arial"/>
        <w:sz w:val="20"/>
        <w:szCs w:val="20"/>
      </w:rPr>
    </w:pPr>
    <w:r w:rsidRPr="00263071">
      <w:rPr>
        <w:rFonts w:ascii="Arial" w:hAnsi="Arial" w:cs="Arial"/>
        <w:color w:val="7F7F7F"/>
        <w:spacing w:val="60"/>
        <w:sz w:val="20"/>
        <w:szCs w:val="20"/>
      </w:rPr>
      <w:t xml:space="preserve">Appendix </w:t>
    </w:r>
    <w:r>
      <w:rPr>
        <w:rFonts w:ascii="Arial" w:hAnsi="Arial" w:cs="Arial"/>
        <w:color w:val="7F7F7F"/>
        <w:spacing w:val="60"/>
        <w:sz w:val="20"/>
        <w:szCs w:val="20"/>
      </w:rPr>
      <w:t>12</w:t>
    </w:r>
    <w:r>
      <w:rPr>
        <w:rFonts w:ascii="Arial" w:hAnsi="Arial" w:cs="Arial"/>
        <w:sz w:val="20"/>
        <w:szCs w:val="20"/>
      </w:rPr>
      <w:tab/>
    </w:r>
    <w:r>
      <w:rPr>
        <w:rFonts w:ascii="Arial" w:hAnsi="Arial" w:cs="Arial"/>
        <w:sz w:val="20"/>
        <w:szCs w:val="20"/>
      </w:rPr>
      <w:tab/>
    </w:r>
    <w:r>
      <w:rPr>
        <w:rFonts w:ascii="Arial" w:hAnsi="Arial" w:cs="Arial"/>
        <w:sz w:val="20"/>
        <w:szCs w:val="20"/>
      </w:rPr>
      <w:tab/>
    </w:r>
    <w:r w:rsidR="002F530E" w:rsidRPr="00A36E55">
      <w:rPr>
        <w:rFonts w:ascii="Arial" w:hAnsi="Arial" w:cs="Arial"/>
        <w:sz w:val="20"/>
        <w:szCs w:val="20"/>
      </w:rPr>
      <w:fldChar w:fldCharType="begin"/>
    </w:r>
    <w:r w:rsidRPr="00A36E55">
      <w:rPr>
        <w:rFonts w:ascii="Arial" w:hAnsi="Arial" w:cs="Arial"/>
        <w:sz w:val="20"/>
        <w:szCs w:val="20"/>
      </w:rPr>
      <w:instrText xml:space="preserve"> PAGE   \* MERGEFORMAT </w:instrText>
    </w:r>
    <w:r w:rsidR="002F530E" w:rsidRPr="00A36E55">
      <w:rPr>
        <w:rFonts w:ascii="Arial" w:hAnsi="Arial" w:cs="Arial"/>
        <w:sz w:val="20"/>
        <w:szCs w:val="20"/>
      </w:rPr>
      <w:fldChar w:fldCharType="separate"/>
    </w:r>
    <w:r w:rsidR="00876DC7">
      <w:rPr>
        <w:rFonts w:ascii="Arial" w:hAnsi="Arial" w:cs="Arial"/>
        <w:noProof/>
        <w:sz w:val="20"/>
        <w:szCs w:val="20"/>
      </w:rPr>
      <w:t>16</w:t>
    </w:r>
    <w:r w:rsidR="002F530E" w:rsidRPr="00A36E55">
      <w:rPr>
        <w:rFonts w:ascii="Arial" w:hAnsi="Arial" w:cs="Arial"/>
        <w:sz w:val="20"/>
        <w:szCs w:val="20"/>
      </w:rPr>
      <w:fldChar w:fldCharType="end"/>
    </w:r>
    <w:r w:rsidRPr="00A36E55">
      <w:rPr>
        <w:rFonts w:ascii="Arial" w:hAnsi="Arial" w:cs="Arial"/>
        <w:sz w:val="20"/>
        <w:szCs w:val="20"/>
      </w:rPr>
      <w:t xml:space="preserve"> | </w:t>
    </w:r>
    <w:r w:rsidRPr="00A36E55">
      <w:rPr>
        <w:rFonts w:ascii="Arial" w:hAnsi="Arial" w:cs="Arial"/>
        <w:color w:val="7F7F7F"/>
        <w:spacing w:val="60"/>
        <w:sz w:val="20"/>
        <w:szCs w:val="20"/>
      </w:rPr>
      <w:t>Page</w:t>
    </w:r>
  </w:p>
  <w:p w:rsidR="002038C7" w:rsidRPr="00A5578A" w:rsidRDefault="002038C7" w:rsidP="00A5578A">
    <w:pPr>
      <w:pStyle w:val="Footer"/>
      <w:jc w:val="right"/>
      <w:rPr>
        <w:rFonts w:ascii="Arial" w:hAnsi="Arial" w:cs="Arial"/>
        <w:color w:val="000066"/>
        <w:sz w:val="22"/>
        <w:szCs w:val="2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C7" w:rsidRDefault="002038C7" w:rsidP="00263071">
    <w:pPr>
      <w:pStyle w:val="Footer"/>
      <w:pBdr>
        <w:top w:val="single" w:sz="4" w:space="1" w:color="D9D9D9"/>
      </w:pBdr>
      <w:tabs>
        <w:tab w:val="clear" w:pos="8640"/>
        <w:tab w:val="left" w:pos="8222"/>
        <w:tab w:val="right" w:pos="12960"/>
      </w:tabs>
      <w:jc w:val="both"/>
      <w:rPr>
        <w:rFonts w:ascii="Arial" w:hAnsi="Arial" w:cs="Arial"/>
        <w:sz w:val="20"/>
        <w:szCs w:val="20"/>
      </w:rPr>
    </w:pPr>
    <w:r w:rsidRPr="00263071">
      <w:rPr>
        <w:rFonts w:ascii="Arial" w:hAnsi="Arial" w:cs="Arial"/>
        <w:color w:val="7F7F7F"/>
        <w:spacing w:val="60"/>
        <w:sz w:val="20"/>
        <w:szCs w:val="20"/>
      </w:rPr>
      <w:t xml:space="preserve">Appendix </w:t>
    </w:r>
    <w:r>
      <w:rPr>
        <w:rFonts w:ascii="Arial" w:hAnsi="Arial" w:cs="Arial"/>
        <w:color w:val="7F7F7F"/>
        <w:spacing w:val="60"/>
        <w:sz w:val="20"/>
        <w:szCs w:val="20"/>
      </w:rPr>
      <w:t>13</w:t>
    </w:r>
    <w:r>
      <w:rPr>
        <w:rFonts w:ascii="Arial" w:hAnsi="Arial" w:cs="Arial"/>
        <w:sz w:val="20"/>
        <w:szCs w:val="20"/>
      </w:rPr>
      <w:tab/>
    </w:r>
    <w:r>
      <w:rPr>
        <w:rFonts w:ascii="Arial" w:hAnsi="Arial" w:cs="Arial"/>
        <w:sz w:val="20"/>
        <w:szCs w:val="20"/>
      </w:rPr>
      <w:tab/>
    </w:r>
    <w:r>
      <w:rPr>
        <w:rFonts w:ascii="Arial" w:hAnsi="Arial" w:cs="Arial"/>
        <w:sz w:val="20"/>
        <w:szCs w:val="20"/>
      </w:rPr>
      <w:tab/>
    </w:r>
    <w:r w:rsidR="002F530E" w:rsidRPr="00A36E55">
      <w:rPr>
        <w:rFonts w:ascii="Arial" w:hAnsi="Arial" w:cs="Arial"/>
        <w:sz w:val="20"/>
        <w:szCs w:val="20"/>
      </w:rPr>
      <w:fldChar w:fldCharType="begin"/>
    </w:r>
    <w:r w:rsidRPr="00A36E55">
      <w:rPr>
        <w:rFonts w:ascii="Arial" w:hAnsi="Arial" w:cs="Arial"/>
        <w:sz w:val="20"/>
        <w:szCs w:val="20"/>
      </w:rPr>
      <w:instrText xml:space="preserve"> PAGE   \* MERGEFORMAT </w:instrText>
    </w:r>
    <w:r w:rsidR="002F530E" w:rsidRPr="00A36E55">
      <w:rPr>
        <w:rFonts w:ascii="Arial" w:hAnsi="Arial" w:cs="Arial"/>
        <w:sz w:val="20"/>
        <w:szCs w:val="20"/>
      </w:rPr>
      <w:fldChar w:fldCharType="separate"/>
    </w:r>
    <w:r w:rsidR="00876DC7">
      <w:rPr>
        <w:rFonts w:ascii="Arial" w:hAnsi="Arial" w:cs="Arial"/>
        <w:noProof/>
        <w:sz w:val="20"/>
        <w:szCs w:val="20"/>
      </w:rPr>
      <w:t>19</w:t>
    </w:r>
    <w:r w:rsidR="002F530E" w:rsidRPr="00A36E55">
      <w:rPr>
        <w:rFonts w:ascii="Arial" w:hAnsi="Arial" w:cs="Arial"/>
        <w:sz w:val="20"/>
        <w:szCs w:val="20"/>
      </w:rPr>
      <w:fldChar w:fldCharType="end"/>
    </w:r>
    <w:r w:rsidRPr="00A36E55">
      <w:rPr>
        <w:rFonts w:ascii="Arial" w:hAnsi="Arial" w:cs="Arial"/>
        <w:sz w:val="20"/>
        <w:szCs w:val="20"/>
      </w:rPr>
      <w:t xml:space="preserve"> | </w:t>
    </w:r>
    <w:r w:rsidRPr="00A36E55">
      <w:rPr>
        <w:rFonts w:ascii="Arial" w:hAnsi="Arial" w:cs="Arial"/>
        <w:color w:val="7F7F7F"/>
        <w:spacing w:val="60"/>
        <w:sz w:val="20"/>
        <w:szCs w:val="20"/>
      </w:rPr>
      <w:t>Page</w:t>
    </w:r>
  </w:p>
  <w:p w:rsidR="002038C7" w:rsidRPr="00A5578A" w:rsidRDefault="002038C7" w:rsidP="00A5578A">
    <w:pPr>
      <w:pStyle w:val="Footer"/>
      <w:jc w:val="right"/>
      <w:rPr>
        <w:rFonts w:ascii="Arial" w:hAnsi="Arial" w:cs="Arial"/>
        <w:color w:val="000066"/>
        <w:sz w:val="22"/>
        <w:szCs w:val="2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C7" w:rsidRDefault="002038C7" w:rsidP="00263071">
    <w:pPr>
      <w:pStyle w:val="Footer"/>
      <w:pBdr>
        <w:top w:val="single" w:sz="4" w:space="1" w:color="D9D9D9"/>
      </w:pBdr>
      <w:tabs>
        <w:tab w:val="left" w:pos="8222"/>
        <w:tab w:val="right" w:pos="9356"/>
      </w:tabs>
      <w:jc w:val="both"/>
      <w:rPr>
        <w:rFonts w:ascii="Arial" w:hAnsi="Arial" w:cs="Arial"/>
        <w:sz w:val="20"/>
        <w:szCs w:val="20"/>
      </w:rPr>
    </w:pPr>
    <w:r w:rsidRPr="00263071">
      <w:rPr>
        <w:rFonts w:ascii="Arial" w:hAnsi="Arial" w:cs="Arial"/>
        <w:color w:val="7F7F7F"/>
        <w:spacing w:val="60"/>
        <w:sz w:val="20"/>
        <w:szCs w:val="20"/>
      </w:rPr>
      <w:t xml:space="preserve">Appendix </w:t>
    </w:r>
    <w:r>
      <w:rPr>
        <w:rFonts w:ascii="Arial" w:hAnsi="Arial" w:cs="Arial"/>
        <w:color w:val="7F7F7F"/>
        <w:spacing w:val="60"/>
        <w:sz w:val="20"/>
        <w:szCs w:val="20"/>
      </w:rPr>
      <w:t>14</w:t>
    </w:r>
    <w:r>
      <w:rPr>
        <w:rFonts w:ascii="Arial" w:hAnsi="Arial" w:cs="Arial"/>
        <w:sz w:val="20"/>
        <w:szCs w:val="20"/>
      </w:rPr>
      <w:tab/>
    </w:r>
    <w:r>
      <w:rPr>
        <w:rFonts w:ascii="Arial" w:hAnsi="Arial" w:cs="Arial"/>
        <w:sz w:val="20"/>
        <w:szCs w:val="20"/>
      </w:rPr>
      <w:tab/>
    </w:r>
    <w:r>
      <w:rPr>
        <w:rFonts w:ascii="Arial" w:hAnsi="Arial" w:cs="Arial"/>
        <w:sz w:val="20"/>
        <w:szCs w:val="20"/>
      </w:rPr>
      <w:tab/>
    </w:r>
    <w:r w:rsidR="002F530E" w:rsidRPr="00A36E55">
      <w:rPr>
        <w:rFonts w:ascii="Arial" w:hAnsi="Arial" w:cs="Arial"/>
        <w:sz w:val="20"/>
        <w:szCs w:val="20"/>
      </w:rPr>
      <w:fldChar w:fldCharType="begin"/>
    </w:r>
    <w:r w:rsidRPr="00A36E55">
      <w:rPr>
        <w:rFonts w:ascii="Arial" w:hAnsi="Arial" w:cs="Arial"/>
        <w:sz w:val="20"/>
        <w:szCs w:val="20"/>
      </w:rPr>
      <w:instrText xml:space="preserve"> PAGE   \* MERGEFORMAT </w:instrText>
    </w:r>
    <w:r w:rsidR="002F530E" w:rsidRPr="00A36E55">
      <w:rPr>
        <w:rFonts w:ascii="Arial" w:hAnsi="Arial" w:cs="Arial"/>
        <w:sz w:val="20"/>
        <w:szCs w:val="20"/>
      </w:rPr>
      <w:fldChar w:fldCharType="separate"/>
    </w:r>
    <w:r w:rsidR="00876DC7">
      <w:rPr>
        <w:rFonts w:ascii="Arial" w:hAnsi="Arial" w:cs="Arial"/>
        <w:noProof/>
        <w:sz w:val="20"/>
        <w:szCs w:val="20"/>
      </w:rPr>
      <w:t>22</w:t>
    </w:r>
    <w:r w:rsidR="002F530E" w:rsidRPr="00A36E55">
      <w:rPr>
        <w:rFonts w:ascii="Arial" w:hAnsi="Arial" w:cs="Arial"/>
        <w:sz w:val="20"/>
        <w:szCs w:val="20"/>
      </w:rPr>
      <w:fldChar w:fldCharType="end"/>
    </w:r>
    <w:r w:rsidRPr="00A36E55">
      <w:rPr>
        <w:rFonts w:ascii="Arial" w:hAnsi="Arial" w:cs="Arial"/>
        <w:sz w:val="20"/>
        <w:szCs w:val="20"/>
      </w:rPr>
      <w:t xml:space="preserve"> | </w:t>
    </w:r>
    <w:r w:rsidRPr="00A36E55">
      <w:rPr>
        <w:rFonts w:ascii="Arial" w:hAnsi="Arial" w:cs="Arial"/>
        <w:color w:val="7F7F7F"/>
        <w:spacing w:val="60"/>
        <w:sz w:val="20"/>
        <w:szCs w:val="20"/>
      </w:rPr>
      <w:t>Page</w:t>
    </w:r>
  </w:p>
  <w:p w:rsidR="002038C7" w:rsidRPr="00A5578A" w:rsidRDefault="002038C7" w:rsidP="00A5578A">
    <w:pPr>
      <w:pStyle w:val="Footer"/>
      <w:jc w:val="right"/>
      <w:rPr>
        <w:rFonts w:ascii="Arial" w:hAnsi="Arial" w:cs="Arial"/>
        <w:color w:val="000066"/>
        <w:sz w:val="22"/>
        <w:szCs w:val="2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C7" w:rsidRDefault="002038C7" w:rsidP="00263071">
    <w:pPr>
      <w:pStyle w:val="Footer"/>
      <w:pBdr>
        <w:top w:val="single" w:sz="4" w:space="1" w:color="D9D9D9"/>
      </w:pBdr>
      <w:tabs>
        <w:tab w:val="left" w:pos="8222"/>
        <w:tab w:val="right" w:pos="9356"/>
      </w:tabs>
      <w:jc w:val="both"/>
      <w:rPr>
        <w:rFonts w:ascii="Arial" w:hAnsi="Arial" w:cs="Arial"/>
        <w:sz w:val="20"/>
        <w:szCs w:val="20"/>
      </w:rPr>
    </w:pPr>
    <w:r w:rsidRPr="00263071">
      <w:rPr>
        <w:rFonts w:ascii="Arial" w:hAnsi="Arial" w:cs="Arial"/>
        <w:color w:val="7F7F7F"/>
        <w:spacing w:val="60"/>
        <w:sz w:val="20"/>
        <w:szCs w:val="20"/>
      </w:rPr>
      <w:t xml:space="preserve">Appendix </w:t>
    </w:r>
    <w:r>
      <w:rPr>
        <w:rFonts w:ascii="Arial" w:hAnsi="Arial" w:cs="Arial"/>
        <w:color w:val="7F7F7F"/>
        <w:spacing w:val="60"/>
        <w:sz w:val="20"/>
        <w:szCs w:val="20"/>
      </w:rPr>
      <w:t>15</w:t>
    </w:r>
    <w:r>
      <w:rPr>
        <w:rFonts w:ascii="Arial" w:hAnsi="Arial" w:cs="Arial"/>
        <w:sz w:val="20"/>
        <w:szCs w:val="20"/>
      </w:rPr>
      <w:tab/>
    </w:r>
    <w:r>
      <w:rPr>
        <w:rFonts w:ascii="Arial" w:hAnsi="Arial" w:cs="Arial"/>
        <w:sz w:val="20"/>
        <w:szCs w:val="20"/>
      </w:rPr>
      <w:tab/>
    </w:r>
    <w:r>
      <w:rPr>
        <w:rFonts w:ascii="Arial" w:hAnsi="Arial" w:cs="Arial"/>
        <w:sz w:val="20"/>
        <w:szCs w:val="20"/>
      </w:rPr>
      <w:tab/>
    </w:r>
    <w:r w:rsidR="002F530E" w:rsidRPr="00A36E55">
      <w:rPr>
        <w:rFonts w:ascii="Arial" w:hAnsi="Arial" w:cs="Arial"/>
        <w:sz w:val="20"/>
        <w:szCs w:val="20"/>
      </w:rPr>
      <w:fldChar w:fldCharType="begin"/>
    </w:r>
    <w:r w:rsidRPr="00A36E55">
      <w:rPr>
        <w:rFonts w:ascii="Arial" w:hAnsi="Arial" w:cs="Arial"/>
        <w:sz w:val="20"/>
        <w:szCs w:val="20"/>
      </w:rPr>
      <w:instrText xml:space="preserve"> PAGE   \* MERGEFORMAT </w:instrText>
    </w:r>
    <w:r w:rsidR="002F530E" w:rsidRPr="00A36E55">
      <w:rPr>
        <w:rFonts w:ascii="Arial" w:hAnsi="Arial" w:cs="Arial"/>
        <w:sz w:val="20"/>
        <w:szCs w:val="20"/>
      </w:rPr>
      <w:fldChar w:fldCharType="separate"/>
    </w:r>
    <w:r w:rsidR="00876DC7">
      <w:rPr>
        <w:rFonts w:ascii="Arial" w:hAnsi="Arial" w:cs="Arial"/>
        <w:noProof/>
        <w:sz w:val="20"/>
        <w:szCs w:val="20"/>
      </w:rPr>
      <w:t>23</w:t>
    </w:r>
    <w:r w:rsidR="002F530E" w:rsidRPr="00A36E55">
      <w:rPr>
        <w:rFonts w:ascii="Arial" w:hAnsi="Arial" w:cs="Arial"/>
        <w:sz w:val="20"/>
        <w:szCs w:val="20"/>
      </w:rPr>
      <w:fldChar w:fldCharType="end"/>
    </w:r>
    <w:r w:rsidRPr="00A36E55">
      <w:rPr>
        <w:rFonts w:ascii="Arial" w:hAnsi="Arial" w:cs="Arial"/>
        <w:sz w:val="20"/>
        <w:szCs w:val="20"/>
      </w:rPr>
      <w:t xml:space="preserve"> | </w:t>
    </w:r>
    <w:r w:rsidRPr="00A36E55">
      <w:rPr>
        <w:rFonts w:ascii="Arial" w:hAnsi="Arial" w:cs="Arial"/>
        <w:color w:val="7F7F7F"/>
        <w:spacing w:val="60"/>
        <w:sz w:val="20"/>
        <w:szCs w:val="20"/>
      </w:rPr>
      <w:t>Page</w:t>
    </w:r>
  </w:p>
  <w:p w:rsidR="002038C7" w:rsidRPr="00A5578A" w:rsidRDefault="002038C7" w:rsidP="00A5578A">
    <w:pPr>
      <w:pStyle w:val="Footer"/>
      <w:jc w:val="right"/>
      <w:rPr>
        <w:rFonts w:ascii="Arial" w:hAnsi="Arial" w:cs="Arial"/>
        <w:color w:val="000066"/>
        <w:sz w:val="22"/>
        <w:szCs w:val="2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C7" w:rsidRPr="00A5578A" w:rsidRDefault="00D902ED" w:rsidP="00A5578A">
    <w:pPr>
      <w:pStyle w:val="Footer"/>
      <w:jc w:val="right"/>
      <w:rPr>
        <w:rFonts w:ascii="Arial" w:hAnsi="Arial" w:cs="Arial"/>
        <w:color w:val="000066"/>
        <w:sz w:val="22"/>
        <w:szCs w:val="22"/>
      </w:rPr>
    </w:pPr>
    <w:r>
      <w:rPr>
        <w:noProof/>
      </w:rPr>
      <mc:AlternateContent>
        <mc:Choice Requires="wps">
          <w:drawing>
            <wp:anchor distT="4294967293" distB="4294967293" distL="114300" distR="114300" simplePos="0" relativeHeight="251655680" behindDoc="0" locked="0" layoutInCell="1" allowOverlap="1">
              <wp:simplePos x="0" y="0"/>
              <wp:positionH relativeFrom="column">
                <wp:posOffset>0</wp:posOffset>
              </wp:positionH>
              <wp:positionV relativeFrom="page">
                <wp:posOffset>9500869</wp:posOffset>
              </wp:positionV>
              <wp:extent cx="5943600"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4540A" id="Line 13"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0,748.1pt" to="468pt,7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" strokecolor="#006" strokeweight="1pt">
              <w10:wrap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C7" w:rsidRPr="00A36E55" w:rsidRDefault="002038C7" w:rsidP="000928CB">
    <w:pPr>
      <w:pStyle w:val="Footer"/>
      <w:pBdr>
        <w:top w:val="single" w:sz="4" w:space="1" w:color="D9D9D9"/>
      </w:pBdr>
      <w:tabs>
        <w:tab w:val="left" w:pos="8222"/>
        <w:tab w:val="right" w:pos="9356"/>
      </w:tabs>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2F530E" w:rsidRPr="00A36E55">
      <w:rPr>
        <w:rFonts w:ascii="Arial" w:hAnsi="Arial" w:cs="Arial"/>
        <w:sz w:val="20"/>
        <w:szCs w:val="20"/>
      </w:rPr>
      <w:fldChar w:fldCharType="begin"/>
    </w:r>
    <w:r w:rsidRPr="00A36E55">
      <w:rPr>
        <w:rFonts w:ascii="Arial" w:hAnsi="Arial" w:cs="Arial"/>
        <w:sz w:val="20"/>
        <w:szCs w:val="20"/>
      </w:rPr>
      <w:instrText xml:space="preserve"> PAGE   \* MERGEFORMAT </w:instrText>
    </w:r>
    <w:r w:rsidR="002F530E" w:rsidRPr="00A36E55">
      <w:rPr>
        <w:rFonts w:ascii="Arial" w:hAnsi="Arial" w:cs="Arial"/>
        <w:sz w:val="20"/>
        <w:szCs w:val="20"/>
      </w:rPr>
      <w:fldChar w:fldCharType="separate"/>
    </w:r>
    <w:r w:rsidR="00876DC7">
      <w:rPr>
        <w:rFonts w:ascii="Arial" w:hAnsi="Arial" w:cs="Arial"/>
        <w:noProof/>
        <w:sz w:val="20"/>
        <w:szCs w:val="20"/>
      </w:rPr>
      <w:t>1</w:t>
    </w:r>
    <w:r w:rsidR="002F530E" w:rsidRPr="00A36E55">
      <w:rPr>
        <w:rFonts w:ascii="Arial" w:hAnsi="Arial" w:cs="Arial"/>
        <w:sz w:val="20"/>
        <w:szCs w:val="20"/>
      </w:rPr>
      <w:fldChar w:fldCharType="end"/>
    </w:r>
    <w:r w:rsidRPr="00A36E55">
      <w:rPr>
        <w:rFonts w:ascii="Arial" w:hAnsi="Arial" w:cs="Arial"/>
        <w:sz w:val="20"/>
        <w:szCs w:val="20"/>
      </w:rPr>
      <w:t xml:space="preserve"> | </w:t>
    </w:r>
    <w:r w:rsidRPr="00A36E55">
      <w:rPr>
        <w:rFonts w:ascii="Arial" w:hAnsi="Arial" w:cs="Arial"/>
        <w:color w:val="7F7F7F"/>
        <w:spacing w:val="60"/>
        <w:sz w:val="20"/>
        <w:szCs w:val="20"/>
      </w:rPr>
      <w:t>Page</w:t>
    </w:r>
  </w:p>
  <w:p w:rsidR="002038C7" w:rsidRPr="00A5578A" w:rsidRDefault="002038C7" w:rsidP="00A5578A">
    <w:pPr>
      <w:pStyle w:val="Footer"/>
      <w:jc w:val="right"/>
      <w:rPr>
        <w:rFonts w:ascii="Arial" w:hAnsi="Arial" w:cs="Arial"/>
        <w:color w:val="000066"/>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2ED" w:rsidRDefault="00D902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C7" w:rsidRDefault="002038C7" w:rsidP="00263071">
    <w:pPr>
      <w:pStyle w:val="Footer"/>
      <w:pBdr>
        <w:top w:val="single" w:sz="4" w:space="1" w:color="D9D9D9"/>
      </w:pBdr>
      <w:tabs>
        <w:tab w:val="left" w:pos="8222"/>
        <w:tab w:val="right" w:pos="9356"/>
      </w:tabs>
      <w:jc w:val="both"/>
      <w:rPr>
        <w:rFonts w:ascii="Arial" w:hAnsi="Arial" w:cs="Arial"/>
        <w:sz w:val="20"/>
        <w:szCs w:val="20"/>
      </w:rPr>
    </w:pPr>
    <w:r w:rsidRPr="00263071">
      <w:rPr>
        <w:rFonts w:ascii="Arial" w:hAnsi="Arial" w:cs="Arial"/>
        <w:color w:val="7F7F7F"/>
        <w:spacing w:val="60"/>
        <w:sz w:val="20"/>
        <w:szCs w:val="20"/>
      </w:rPr>
      <w:t xml:space="preserve">Appendix </w:t>
    </w:r>
    <w:r>
      <w:rPr>
        <w:rFonts w:ascii="Arial" w:hAnsi="Arial" w:cs="Arial"/>
        <w:color w:val="7F7F7F"/>
        <w:spacing w:val="60"/>
        <w:sz w:val="20"/>
        <w:szCs w:val="20"/>
      </w:rPr>
      <w:t>2</w:t>
    </w:r>
    <w:r>
      <w:rPr>
        <w:rFonts w:ascii="Arial" w:hAnsi="Arial" w:cs="Arial"/>
        <w:sz w:val="20"/>
        <w:szCs w:val="20"/>
      </w:rPr>
      <w:tab/>
    </w:r>
    <w:r>
      <w:rPr>
        <w:rFonts w:ascii="Arial" w:hAnsi="Arial" w:cs="Arial"/>
        <w:sz w:val="20"/>
        <w:szCs w:val="20"/>
      </w:rPr>
      <w:tab/>
    </w:r>
    <w:r>
      <w:rPr>
        <w:rFonts w:ascii="Arial" w:hAnsi="Arial" w:cs="Arial"/>
        <w:sz w:val="20"/>
        <w:szCs w:val="20"/>
      </w:rPr>
      <w:tab/>
    </w:r>
    <w:r w:rsidR="002F530E" w:rsidRPr="00A36E55">
      <w:rPr>
        <w:rFonts w:ascii="Arial" w:hAnsi="Arial" w:cs="Arial"/>
        <w:sz w:val="20"/>
        <w:szCs w:val="20"/>
      </w:rPr>
      <w:fldChar w:fldCharType="begin"/>
    </w:r>
    <w:r w:rsidRPr="00A36E55">
      <w:rPr>
        <w:rFonts w:ascii="Arial" w:hAnsi="Arial" w:cs="Arial"/>
        <w:sz w:val="20"/>
        <w:szCs w:val="20"/>
      </w:rPr>
      <w:instrText xml:space="preserve"> PAGE   \* MERGEFORMAT </w:instrText>
    </w:r>
    <w:r w:rsidR="002F530E" w:rsidRPr="00A36E55">
      <w:rPr>
        <w:rFonts w:ascii="Arial" w:hAnsi="Arial" w:cs="Arial"/>
        <w:sz w:val="20"/>
        <w:szCs w:val="20"/>
      </w:rPr>
      <w:fldChar w:fldCharType="separate"/>
    </w:r>
    <w:r w:rsidR="00876DC7">
      <w:rPr>
        <w:rFonts w:ascii="Arial" w:hAnsi="Arial" w:cs="Arial"/>
        <w:noProof/>
        <w:sz w:val="20"/>
        <w:szCs w:val="20"/>
      </w:rPr>
      <w:t>3</w:t>
    </w:r>
    <w:r w:rsidR="002F530E" w:rsidRPr="00A36E55">
      <w:rPr>
        <w:rFonts w:ascii="Arial" w:hAnsi="Arial" w:cs="Arial"/>
        <w:sz w:val="20"/>
        <w:szCs w:val="20"/>
      </w:rPr>
      <w:fldChar w:fldCharType="end"/>
    </w:r>
    <w:r w:rsidRPr="00A36E55">
      <w:rPr>
        <w:rFonts w:ascii="Arial" w:hAnsi="Arial" w:cs="Arial"/>
        <w:sz w:val="20"/>
        <w:szCs w:val="20"/>
      </w:rPr>
      <w:t xml:space="preserve"> | </w:t>
    </w:r>
    <w:r w:rsidRPr="00A36E55">
      <w:rPr>
        <w:rFonts w:ascii="Arial" w:hAnsi="Arial" w:cs="Arial"/>
        <w:color w:val="7F7F7F"/>
        <w:spacing w:val="60"/>
        <w:sz w:val="20"/>
        <w:szCs w:val="20"/>
      </w:rPr>
      <w:t>Page</w:t>
    </w:r>
  </w:p>
  <w:p w:rsidR="002038C7" w:rsidRPr="00A5578A" w:rsidRDefault="002038C7" w:rsidP="00A5578A">
    <w:pPr>
      <w:pStyle w:val="Footer"/>
      <w:jc w:val="right"/>
      <w:rPr>
        <w:rFonts w:ascii="Arial" w:hAnsi="Arial" w:cs="Arial"/>
        <w:color w:val="000066"/>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C7" w:rsidRDefault="002038C7" w:rsidP="00263071">
    <w:pPr>
      <w:pStyle w:val="Footer"/>
      <w:pBdr>
        <w:top w:val="single" w:sz="4" w:space="1" w:color="D9D9D9"/>
      </w:pBdr>
      <w:tabs>
        <w:tab w:val="left" w:pos="8222"/>
        <w:tab w:val="right" w:pos="9356"/>
      </w:tabs>
      <w:jc w:val="both"/>
      <w:rPr>
        <w:rFonts w:ascii="Arial" w:hAnsi="Arial" w:cs="Arial"/>
        <w:sz w:val="20"/>
        <w:szCs w:val="20"/>
      </w:rPr>
    </w:pPr>
    <w:r w:rsidRPr="00263071">
      <w:rPr>
        <w:rFonts w:ascii="Arial" w:hAnsi="Arial" w:cs="Arial"/>
        <w:color w:val="7F7F7F"/>
        <w:spacing w:val="60"/>
        <w:sz w:val="20"/>
        <w:szCs w:val="20"/>
      </w:rPr>
      <w:t xml:space="preserve">Appendix </w:t>
    </w:r>
    <w:r>
      <w:rPr>
        <w:rFonts w:ascii="Arial" w:hAnsi="Arial" w:cs="Arial"/>
        <w:color w:val="7F7F7F"/>
        <w:spacing w:val="60"/>
        <w:sz w:val="20"/>
        <w:szCs w:val="20"/>
      </w:rPr>
      <w:t>3</w:t>
    </w:r>
    <w:r>
      <w:rPr>
        <w:rFonts w:ascii="Arial" w:hAnsi="Arial" w:cs="Arial"/>
        <w:sz w:val="20"/>
        <w:szCs w:val="20"/>
      </w:rPr>
      <w:tab/>
    </w:r>
    <w:r>
      <w:rPr>
        <w:rFonts w:ascii="Arial" w:hAnsi="Arial" w:cs="Arial"/>
        <w:sz w:val="20"/>
        <w:szCs w:val="20"/>
      </w:rPr>
      <w:tab/>
    </w:r>
    <w:r>
      <w:rPr>
        <w:rFonts w:ascii="Arial" w:hAnsi="Arial" w:cs="Arial"/>
        <w:sz w:val="20"/>
        <w:szCs w:val="20"/>
      </w:rPr>
      <w:tab/>
    </w:r>
    <w:r w:rsidR="002F530E" w:rsidRPr="00A36E55">
      <w:rPr>
        <w:rFonts w:ascii="Arial" w:hAnsi="Arial" w:cs="Arial"/>
        <w:sz w:val="20"/>
        <w:szCs w:val="20"/>
      </w:rPr>
      <w:fldChar w:fldCharType="begin"/>
    </w:r>
    <w:r w:rsidRPr="00A36E55">
      <w:rPr>
        <w:rFonts w:ascii="Arial" w:hAnsi="Arial" w:cs="Arial"/>
        <w:sz w:val="20"/>
        <w:szCs w:val="20"/>
      </w:rPr>
      <w:instrText xml:space="preserve"> PAGE   \* MERGEFORMAT </w:instrText>
    </w:r>
    <w:r w:rsidR="002F530E" w:rsidRPr="00A36E55">
      <w:rPr>
        <w:rFonts w:ascii="Arial" w:hAnsi="Arial" w:cs="Arial"/>
        <w:sz w:val="20"/>
        <w:szCs w:val="20"/>
      </w:rPr>
      <w:fldChar w:fldCharType="separate"/>
    </w:r>
    <w:r w:rsidR="00876DC7">
      <w:rPr>
        <w:rFonts w:ascii="Arial" w:hAnsi="Arial" w:cs="Arial"/>
        <w:noProof/>
        <w:sz w:val="20"/>
        <w:szCs w:val="20"/>
      </w:rPr>
      <w:t>4</w:t>
    </w:r>
    <w:r w:rsidR="002F530E" w:rsidRPr="00A36E55">
      <w:rPr>
        <w:rFonts w:ascii="Arial" w:hAnsi="Arial" w:cs="Arial"/>
        <w:sz w:val="20"/>
        <w:szCs w:val="20"/>
      </w:rPr>
      <w:fldChar w:fldCharType="end"/>
    </w:r>
    <w:r w:rsidRPr="00A36E55">
      <w:rPr>
        <w:rFonts w:ascii="Arial" w:hAnsi="Arial" w:cs="Arial"/>
        <w:sz w:val="20"/>
        <w:szCs w:val="20"/>
      </w:rPr>
      <w:t xml:space="preserve"> | </w:t>
    </w:r>
    <w:r w:rsidRPr="00A36E55">
      <w:rPr>
        <w:rFonts w:ascii="Arial" w:hAnsi="Arial" w:cs="Arial"/>
        <w:color w:val="7F7F7F"/>
        <w:spacing w:val="60"/>
        <w:sz w:val="20"/>
        <w:szCs w:val="20"/>
      </w:rPr>
      <w:t>Page</w:t>
    </w:r>
  </w:p>
  <w:p w:rsidR="002038C7" w:rsidRPr="00A5578A" w:rsidRDefault="002038C7" w:rsidP="00A5578A">
    <w:pPr>
      <w:pStyle w:val="Footer"/>
      <w:jc w:val="right"/>
      <w:rPr>
        <w:rFonts w:ascii="Arial" w:hAnsi="Arial" w:cs="Arial"/>
        <w:color w:val="000066"/>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C7" w:rsidRDefault="002038C7" w:rsidP="00263071">
    <w:pPr>
      <w:pStyle w:val="Footer"/>
      <w:pBdr>
        <w:top w:val="single" w:sz="4" w:space="1" w:color="D9D9D9"/>
      </w:pBdr>
      <w:tabs>
        <w:tab w:val="left" w:pos="8222"/>
        <w:tab w:val="right" w:pos="9356"/>
      </w:tabs>
      <w:jc w:val="both"/>
      <w:rPr>
        <w:rFonts w:ascii="Arial" w:hAnsi="Arial" w:cs="Arial"/>
        <w:sz w:val="20"/>
        <w:szCs w:val="20"/>
      </w:rPr>
    </w:pPr>
    <w:r w:rsidRPr="00263071">
      <w:rPr>
        <w:rFonts w:ascii="Arial" w:hAnsi="Arial" w:cs="Arial"/>
        <w:color w:val="7F7F7F"/>
        <w:spacing w:val="60"/>
        <w:sz w:val="20"/>
        <w:szCs w:val="20"/>
      </w:rPr>
      <w:t xml:space="preserve">Appendix </w:t>
    </w:r>
    <w:r>
      <w:rPr>
        <w:rFonts w:ascii="Arial" w:hAnsi="Arial" w:cs="Arial"/>
        <w:color w:val="7F7F7F"/>
        <w:spacing w:val="60"/>
        <w:sz w:val="20"/>
        <w:szCs w:val="20"/>
      </w:rPr>
      <w:t>4</w:t>
    </w:r>
    <w:r>
      <w:rPr>
        <w:rFonts w:ascii="Arial" w:hAnsi="Arial" w:cs="Arial"/>
        <w:sz w:val="20"/>
        <w:szCs w:val="20"/>
      </w:rPr>
      <w:tab/>
    </w:r>
    <w:r>
      <w:rPr>
        <w:rFonts w:ascii="Arial" w:hAnsi="Arial" w:cs="Arial"/>
        <w:sz w:val="20"/>
        <w:szCs w:val="20"/>
      </w:rPr>
      <w:tab/>
    </w:r>
    <w:r>
      <w:rPr>
        <w:rFonts w:ascii="Arial" w:hAnsi="Arial" w:cs="Arial"/>
        <w:sz w:val="20"/>
        <w:szCs w:val="20"/>
      </w:rPr>
      <w:tab/>
    </w:r>
    <w:r w:rsidR="002F530E" w:rsidRPr="00A36E55">
      <w:rPr>
        <w:rFonts w:ascii="Arial" w:hAnsi="Arial" w:cs="Arial"/>
        <w:sz w:val="20"/>
        <w:szCs w:val="20"/>
      </w:rPr>
      <w:fldChar w:fldCharType="begin"/>
    </w:r>
    <w:r w:rsidRPr="00A36E55">
      <w:rPr>
        <w:rFonts w:ascii="Arial" w:hAnsi="Arial" w:cs="Arial"/>
        <w:sz w:val="20"/>
        <w:szCs w:val="20"/>
      </w:rPr>
      <w:instrText xml:space="preserve"> PAGE   \* MERGEFORMAT </w:instrText>
    </w:r>
    <w:r w:rsidR="002F530E" w:rsidRPr="00A36E55">
      <w:rPr>
        <w:rFonts w:ascii="Arial" w:hAnsi="Arial" w:cs="Arial"/>
        <w:sz w:val="20"/>
        <w:szCs w:val="20"/>
      </w:rPr>
      <w:fldChar w:fldCharType="separate"/>
    </w:r>
    <w:r w:rsidR="00876DC7">
      <w:rPr>
        <w:rFonts w:ascii="Arial" w:hAnsi="Arial" w:cs="Arial"/>
        <w:noProof/>
        <w:sz w:val="20"/>
        <w:szCs w:val="20"/>
      </w:rPr>
      <w:t>5</w:t>
    </w:r>
    <w:r w:rsidR="002F530E" w:rsidRPr="00A36E55">
      <w:rPr>
        <w:rFonts w:ascii="Arial" w:hAnsi="Arial" w:cs="Arial"/>
        <w:sz w:val="20"/>
        <w:szCs w:val="20"/>
      </w:rPr>
      <w:fldChar w:fldCharType="end"/>
    </w:r>
    <w:r w:rsidRPr="00A36E55">
      <w:rPr>
        <w:rFonts w:ascii="Arial" w:hAnsi="Arial" w:cs="Arial"/>
        <w:sz w:val="20"/>
        <w:szCs w:val="20"/>
      </w:rPr>
      <w:t xml:space="preserve"> | </w:t>
    </w:r>
    <w:r w:rsidRPr="00A36E55">
      <w:rPr>
        <w:rFonts w:ascii="Arial" w:hAnsi="Arial" w:cs="Arial"/>
        <w:color w:val="7F7F7F"/>
        <w:spacing w:val="60"/>
        <w:sz w:val="20"/>
        <w:szCs w:val="20"/>
      </w:rPr>
      <w:t>Page</w:t>
    </w:r>
  </w:p>
  <w:p w:rsidR="002038C7" w:rsidRPr="00A5578A" w:rsidRDefault="002038C7" w:rsidP="00A5578A">
    <w:pPr>
      <w:pStyle w:val="Footer"/>
      <w:jc w:val="right"/>
      <w:rPr>
        <w:rFonts w:ascii="Arial" w:hAnsi="Arial" w:cs="Arial"/>
        <w:color w:val="000066"/>
        <w:sz w:val="22"/>
        <w:szCs w:val="2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C7" w:rsidRDefault="002038C7" w:rsidP="00263071">
    <w:pPr>
      <w:pStyle w:val="Footer"/>
      <w:pBdr>
        <w:top w:val="single" w:sz="4" w:space="1" w:color="D9D9D9"/>
      </w:pBdr>
      <w:tabs>
        <w:tab w:val="left" w:pos="8222"/>
        <w:tab w:val="right" w:pos="9356"/>
      </w:tabs>
      <w:jc w:val="both"/>
      <w:rPr>
        <w:rFonts w:ascii="Arial" w:hAnsi="Arial" w:cs="Arial"/>
        <w:sz w:val="20"/>
        <w:szCs w:val="20"/>
      </w:rPr>
    </w:pPr>
    <w:r w:rsidRPr="00263071">
      <w:rPr>
        <w:rFonts w:ascii="Arial" w:hAnsi="Arial" w:cs="Arial"/>
        <w:color w:val="7F7F7F"/>
        <w:spacing w:val="60"/>
        <w:sz w:val="20"/>
        <w:szCs w:val="20"/>
      </w:rPr>
      <w:t xml:space="preserve">Appendix </w:t>
    </w:r>
    <w:r>
      <w:rPr>
        <w:rFonts w:ascii="Arial" w:hAnsi="Arial" w:cs="Arial"/>
        <w:color w:val="7F7F7F"/>
        <w:spacing w:val="60"/>
        <w:sz w:val="20"/>
        <w:szCs w:val="20"/>
      </w:rPr>
      <w:t>5</w:t>
    </w:r>
    <w:r>
      <w:rPr>
        <w:rFonts w:ascii="Arial" w:hAnsi="Arial" w:cs="Arial"/>
        <w:sz w:val="20"/>
        <w:szCs w:val="20"/>
      </w:rPr>
      <w:tab/>
    </w:r>
    <w:r>
      <w:rPr>
        <w:rFonts w:ascii="Arial" w:hAnsi="Arial" w:cs="Arial"/>
        <w:sz w:val="20"/>
        <w:szCs w:val="20"/>
      </w:rPr>
      <w:tab/>
    </w:r>
    <w:r>
      <w:rPr>
        <w:rFonts w:ascii="Arial" w:hAnsi="Arial" w:cs="Arial"/>
        <w:sz w:val="20"/>
        <w:szCs w:val="20"/>
      </w:rPr>
      <w:tab/>
    </w:r>
    <w:r w:rsidR="002F530E" w:rsidRPr="00A36E55">
      <w:rPr>
        <w:rFonts w:ascii="Arial" w:hAnsi="Arial" w:cs="Arial"/>
        <w:sz w:val="20"/>
        <w:szCs w:val="20"/>
      </w:rPr>
      <w:fldChar w:fldCharType="begin"/>
    </w:r>
    <w:r w:rsidRPr="00A36E55">
      <w:rPr>
        <w:rFonts w:ascii="Arial" w:hAnsi="Arial" w:cs="Arial"/>
        <w:sz w:val="20"/>
        <w:szCs w:val="20"/>
      </w:rPr>
      <w:instrText xml:space="preserve"> PAGE   \* MERGEFORMAT </w:instrText>
    </w:r>
    <w:r w:rsidR="002F530E" w:rsidRPr="00A36E55">
      <w:rPr>
        <w:rFonts w:ascii="Arial" w:hAnsi="Arial" w:cs="Arial"/>
        <w:sz w:val="20"/>
        <w:szCs w:val="20"/>
      </w:rPr>
      <w:fldChar w:fldCharType="separate"/>
    </w:r>
    <w:r w:rsidR="00876DC7">
      <w:rPr>
        <w:rFonts w:ascii="Arial" w:hAnsi="Arial" w:cs="Arial"/>
        <w:noProof/>
        <w:sz w:val="20"/>
        <w:szCs w:val="20"/>
      </w:rPr>
      <w:t>7</w:t>
    </w:r>
    <w:r w:rsidR="002F530E" w:rsidRPr="00A36E55">
      <w:rPr>
        <w:rFonts w:ascii="Arial" w:hAnsi="Arial" w:cs="Arial"/>
        <w:sz w:val="20"/>
        <w:szCs w:val="20"/>
      </w:rPr>
      <w:fldChar w:fldCharType="end"/>
    </w:r>
    <w:r w:rsidRPr="00A36E55">
      <w:rPr>
        <w:rFonts w:ascii="Arial" w:hAnsi="Arial" w:cs="Arial"/>
        <w:sz w:val="20"/>
        <w:szCs w:val="20"/>
      </w:rPr>
      <w:t xml:space="preserve"> | </w:t>
    </w:r>
    <w:r w:rsidRPr="00A36E55">
      <w:rPr>
        <w:rFonts w:ascii="Arial" w:hAnsi="Arial" w:cs="Arial"/>
        <w:color w:val="7F7F7F"/>
        <w:spacing w:val="60"/>
        <w:sz w:val="20"/>
        <w:szCs w:val="20"/>
      </w:rPr>
      <w:t>Page</w:t>
    </w:r>
  </w:p>
  <w:p w:rsidR="002038C7" w:rsidRPr="00A5578A" w:rsidRDefault="002038C7" w:rsidP="00A5578A">
    <w:pPr>
      <w:pStyle w:val="Footer"/>
      <w:jc w:val="right"/>
      <w:rPr>
        <w:rFonts w:ascii="Arial" w:hAnsi="Arial" w:cs="Arial"/>
        <w:color w:val="000066"/>
        <w:sz w:val="22"/>
        <w:szCs w:val="2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C7" w:rsidRDefault="002038C7" w:rsidP="00263071">
    <w:pPr>
      <w:pStyle w:val="Footer"/>
      <w:pBdr>
        <w:top w:val="single" w:sz="4" w:space="1" w:color="D9D9D9"/>
      </w:pBdr>
      <w:tabs>
        <w:tab w:val="left" w:pos="8222"/>
        <w:tab w:val="right" w:pos="9356"/>
      </w:tabs>
      <w:jc w:val="both"/>
      <w:rPr>
        <w:rFonts w:ascii="Arial" w:hAnsi="Arial" w:cs="Arial"/>
        <w:sz w:val="20"/>
        <w:szCs w:val="20"/>
      </w:rPr>
    </w:pPr>
    <w:r w:rsidRPr="00263071">
      <w:rPr>
        <w:rFonts w:ascii="Arial" w:hAnsi="Arial" w:cs="Arial"/>
        <w:color w:val="7F7F7F"/>
        <w:spacing w:val="60"/>
        <w:sz w:val="20"/>
        <w:szCs w:val="20"/>
      </w:rPr>
      <w:t xml:space="preserve">Appendix </w:t>
    </w:r>
    <w:r>
      <w:rPr>
        <w:rFonts w:ascii="Arial" w:hAnsi="Arial" w:cs="Arial"/>
        <w:color w:val="7F7F7F"/>
        <w:spacing w:val="60"/>
        <w:sz w:val="20"/>
        <w:szCs w:val="20"/>
      </w:rPr>
      <w:t>6</w:t>
    </w:r>
    <w:r>
      <w:rPr>
        <w:rFonts w:ascii="Arial" w:hAnsi="Arial" w:cs="Arial"/>
        <w:sz w:val="20"/>
        <w:szCs w:val="20"/>
      </w:rPr>
      <w:tab/>
    </w:r>
    <w:r>
      <w:rPr>
        <w:rFonts w:ascii="Arial" w:hAnsi="Arial" w:cs="Arial"/>
        <w:sz w:val="20"/>
        <w:szCs w:val="20"/>
      </w:rPr>
      <w:tab/>
    </w:r>
    <w:r>
      <w:rPr>
        <w:rFonts w:ascii="Arial" w:hAnsi="Arial" w:cs="Arial"/>
        <w:sz w:val="20"/>
        <w:szCs w:val="20"/>
      </w:rPr>
      <w:tab/>
    </w:r>
    <w:r w:rsidR="002F530E" w:rsidRPr="00A36E55">
      <w:rPr>
        <w:rFonts w:ascii="Arial" w:hAnsi="Arial" w:cs="Arial"/>
        <w:sz w:val="20"/>
        <w:szCs w:val="20"/>
      </w:rPr>
      <w:fldChar w:fldCharType="begin"/>
    </w:r>
    <w:r w:rsidRPr="00A36E55">
      <w:rPr>
        <w:rFonts w:ascii="Arial" w:hAnsi="Arial" w:cs="Arial"/>
        <w:sz w:val="20"/>
        <w:szCs w:val="20"/>
      </w:rPr>
      <w:instrText xml:space="preserve"> PAGE   \* MERGEFORMAT </w:instrText>
    </w:r>
    <w:r w:rsidR="002F530E" w:rsidRPr="00A36E55">
      <w:rPr>
        <w:rFonts w:ascii="Arial" w:hAnsi="Arial" w:cs="Arial"/>
        <w:sz w:val="20"/>
        <w:szCs w:val="20"/>
      </w:rPr>
      <w:fldChar w:fldCharType="separate"/>
    </w:r>
    <w:r w:rsidR="00876DC7">
      <w:rPr>
        <w:rFonts w:ascii="Arial" w:hAnsi="Arial" w:cs="Arial"/>
        <w:noProof/>
        <w:sz w:val="20"/>
        <w:szCs w:val="20"/>
      </w:rPr>
      <w:t>9</w:t>
    </w:r>
    <w:r w:rsidR="002F530E" w:rsidRPr="00A36E55">
      <w:rPr>
        <w:rFonts w:ascii="Arial" w:hAnsi="Arial" w:cs="Arial"/>
        <w:sz w:val="20"/>
        <w:szCs w:val="20"/>
      </w:rPr>
      <w:fldChar w:fldCharType="end"/>
    </w:r>
    <w:r w:rsidRPr="00A36E55">
      <w:rPr>
        <w:rFonts w:ascii="Arial" w:hAnsi="Arial" w:cs="Arial"/>
        <w:sz w:val="20"/>
        <w:szCs w:val="20"/>
      </w:rPr>
      <w:t xml:space="preserve"> | </w:t>
    </w:r>
    <w:r w:rsidRPr="00A36E55">
      <w:rPr>
        <w:rFonts w:ascii="Arial" w:hAnsi="Arial" w:cs="Arial"/>
        <w:color w:val="7F7F7F"/>
        <w:spacing w:val="60"/>
        <w:sz w:val="20"/>
        <w:szCs w:val="20"/>
      </w:rPr>
      <w:t>Page</w:t>
    </w:r>
  </w:p>
  <w:p w:rsidR="002038C7" w:rsidRPr="00A5578A" w:rsidRDefault="002038C7" w:rsidP="00A5578A">
    <w:pPr>
      <w:pStyle w:val="Footer"/>
      <w:jc w:val="right"/>
      <w:rPr>
        <w:rFonts w:ascii="Arial" w:hAnsi="Arial" w:cs="Arial"/>
        <w:color w:val="000066"/>
        <w:sz w:val="22"/>
        <w:szCs w:val="2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C7" w:rsidRDefault="002038C7" w:rsidP="00263071">
    <w:pPr>
      <w:pStyle w:val="Footer"/>
      <w:pBdr>
        <w:top w:val="single" w:sz="4" w:space="1" w:color="D9D9D9"/>
      </w:pBdr>
      <w:tabs>
        <w:tab w:val="left" w:pos="8222"/>
        <w:tab w:val="right" w:pos="9356"/>
      </w:tabs>
      <w:jc w:val="both"/>
      <w:rPr>
        <w:rFonts w:ascii="Arial" w:hAnsi="Arial" w:cs="Arial"/>
        <w:sz w:val="20"/>
        <w:szCs w:val="20"/>
      </w:rPr>
    </w:pPr>
    <w:r w:rsidRPr="00263071">
      <w:rPr>
        <w:rFonts w:ascii="Arial" w:hAnsi="Arial" w:cs="Arial"/>
        <w:color w:val="7F7F7F"/>
        <w:spacing w:val="60"/>
        <w:sz w:val="20"/>
        <w:szCs w:val="20"/>
      </w:rPr>
      <w:t xml:space="preserve">Appendix </w:t>
    </w:r>
    <w:r>
      <w:rPr>
        <w:rFonts w:ascii="Arial" w:hAnsi="Arial" w:cs="Arial"/>
        <w:color w:val="7F7F7F"/>
        <w:spacing w:val="60"/>
        <w:sz w:val="20"/>
        <w:szCs w:val="20"/>
      </w:rPr>
      <w:t>8</w:t>
    </w:r>
    <w:r>
      <w:rPr>
        <w:rFonts w:ascii="Arial" w:hAnsi="Arial" w:cs="Arial"/>
        <w:sz w:val="20"/>
        <w:szCs w:val="20"/>
      </w:rPr>
      <w:tab/>
    </w:r>
    <w:r>
      <w:rPr>
        <w:rFonts w:ascii="Arial" w:hAnsi="Arial" w:cs="Arial"/>
        <w:sz w:val="20"/>
        <w:szCs w:val="20"/>
      </w:rPr>
      <w:tab/>
    </w:r>
    <w:r>
      <w:rPr>
        <w:rFonts w:ascii="Arial" w:hAnsi="Arial" w:cs="Arial"/>
        <w:sz w:val="20"/>
        <w:szCs w:val="20"/>
      </w:rPr>
      <w:tab/>
    </w:r>
    <w:r w:rsidR="002F530E" w:rsidRPr="00A36E55">
      <w:rPr>
        <w:rFonts w:ascii="Arial" w:hAnsi="Arial" w:cs="Arial"/>
        <w:sz w:val="20"/>
        <w:szCs w:val="20"/>
      </w:rPr>
      <w:fldChar w:fldCharType="begin"/>
    </w:r>
    <w:r w:rsidRPr="00A36E55">
      <w:rPr>
        <w:rFonts w:ascii="Arial" w:hAnsi="Arial" w:cs="Arial"/>
        <w:sz w:val="20"/>
        <w:szCs w:val="20"/>
      </w:rPr>
      <w:instrText xml:space="preserve"> PAGE   \* MERGEFORMAT </w:instrText>
    </w:r>
    <w:r w:rsidR="002F530E" w:rsidRPr="00A36E55">
      <w:rPr>
        <w:rFonts w:ascii="Arial" w:hAnsi="Arial" w:cs="Arial"/>
        <w:sz w:val="20"/>
        <w:szCs w:val="20"/>
      </w:rPr>
      <w:fldChar w:fldCharType="separate"/>
    </w:r>
    <w:r w:rsidR="00876DC7">
      <w:rPr>
        <w:rFonts w:ascii="Arial" w:hAnsi="Arial" w:cs="Arial"/>
        <w:noProof/>
        <w:sz w:val="20"/>
        <w:szCs w:val="20"/>
      </w:rPr>
      <w:t>11</w:t>
    </w:r>
    <w:r w:rsidR="002F530E" w:rsidRPr="00A36E55">
      <w:rPr>
        <w:rFonts w:ascii="Arial" w:hAnsi="Arial" w:cs="Arial"/>
        <w:sz w:val="20"/>
        <w:szCs w:val="20"/>
      </w:rPr>
      <w:fldChar w:fldCharType="end"/>
    </w:r>
    <w:r w:rsidRPr="00A36E55">
      <w:rPr>
        <w:rFonts w:ascii="Arial" w:hAnsi="Arial" w:cs="Arial"/>
        <w:sz w:val="20"/>
        <w:szCs w:val="20"/>
      </w:rPr>
      <w:t xml:space="preserve"> | </w:t>
    </w:r>
    <w:r w:rsidRPr="00A36E55">
      <w:rPr>
        <w:rFonts w:ascii="Arial" w:hAnsi="Arial" w:cs="Arial"/>
        <w:color w:val="7F7F7F"/>
        <w:spacing w:val="60"/>
        <w:sz w:val="20"/>
        <w:szCs w:val="20"/>
      </w:rPr>
      <w:t>Page</w:t>
    </w:r>
  </w:p>
  <w:p w:rsidR="002038C7" w:rsidRPr="00A5578A" w:rsidRDefault="002038C7" w:rsidP="00A5578A">
    <w:pPr>
      <w:pStyle w:val="Footer"/>
      <w:jc w:val="right"/>
      <w:rPr>
        <w:rFonts w:ascii="Arial" w:hAnsi="Arial" w:cs="Arial"/>
        <w:color w:val="000066"/>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8C7" w:rsidRDefault="002038C7">
      <w:r>
        <w:separator/>
      </w:r>
    </w:p>
  </w:footnote>
  <w:footnote w:type="continuationSeparator" w:id="0">
    <w:p w:rsidR="002038C7" w:rsidRDefault="00203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2ED" w:rsidRDefault="00D90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C7" w:rsidRDefault="002038C7" w:rsidP="000928CB">
    <w:pPr>
      <w:pStyle w:val="Header"/>
      <w:tabs>
        <w:tab w:val="clear" w:pos="4320"/>
        <w:tab w:val="clear" w:pos="8640"/>
        <w:tab w:val="left" w:pos="5340"/>
      </w:tabs>
      <w:jc w:val="both"/>
      <w:rPr>
        <w:rFonts w:ascii="Arial" w:hAnsi="Arial" w:cs="Arial"/>
        <w:color w:val="000066"/>
        <w:sz w:val="20"/>
      </w:rPr>
    </w:pPr>
    <w:r>
      <w:rPr>
        <w:rFonts w:ascii="Arial" w:hAnsi="Arial" w:cs="Arial"/>
        <w:color w:val="000066"/>
        <w:sz w:val="20"/>
      </w:rPr>
      <w:tab/>
    </w:r>
  </w:p>
  <w:p w:rsidR="002038C7" w:rsidRDefault="00D902ED" w:rsidP="000928CB">
    <w:pPr>
      <w:pStyle w:val="Header"/>
      <w:tabs>
        <w:tab w:val="clear" w:pos="8640"/>
        <w:tab w:val="right" w:pos="12900"/>
      </w:tabs>
      <w:jc w:val="both"/>
      <w:rPr>
        <w:rFonts w:ascii="Arial" w:hAnsi="Arial" w:cs="Arial"/>
        <w:color w:val="000066"/>
        <w:sz w:val="20"/>
      </w:rPr>
    </w:pPr>
    <w:r>
      <w:rPr>
        <w:noProof/>
      </w:rPr>
      <w:drawing>
        <wp:anchor distT="0" distB="0" distL="114300" distR="114300" simplePos="0" relativeHeight="251653632" behindDoc="1" locked="0" layoutInCell="1" allowOverlap="1">
          <wp:simplePos x="0" y="0"/>
          <wp:positionH relativeFrom="margin">
            <wp:posOffset>3858895</wp:posOffset>
          </wp:positionH>
          <wp:positionV relativeFrom="page">
            <wp:posOffset>301625</wp:posOffset>
          </wp:positionV>
          <wp:extent cx="2124075" cy="447675"/>
          <wp:effectExtent l="0" t="0" r="0" b="0"/>
          <wp:wrapNone/>
          <wp:docPr id="2" name="Picture 1" descr="SMICG_Doc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CG_Doc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47675"/>
                  </a:xfrm>
                  <a:prstGeom prst="rect">
                    <a:avLst/>
                  </a:prstGeom>
                  <a:noFill/>
                </pic:spPr>
              </pic:pic>
            </a:graphicData>
          </a:graphic>
          <wp14:sizeRelH relativeFrom="page">
            <wp14:pctWidth>0</wp14:pctWidth>
          </wp14:sizeRelH>
          <wp14:sizeRelV relativeFrom="page">
            <wp14:pctHeight>0</wp14:pctHeight>
          </wp14:sizeRelV>
        </wp:anchor>
      </w:drawing>
    </w:r>
    <w:r w:rsidR="002038C7">
      <w:rPr>
        <w:rFonts w:ascii="Arial" w:hAnsi="Arial" w:cs="Arial"/>
        <w:color w:val="000066"/>
        <w:sz w:val="20"/>
      </w:rPr>
      <w:t>SMS for Small Organization</w:t>
    </w:r>
    <w:r>
      <w:rPr>
        <w:noProof/>
      </w:rPr>
      <mc:AlternateContent>
        <mc:Choice Requires="wps">
          <w:drawing>
            <wp:anchor distT="4294967293" distB="4294967293" distL="114300" distR="114300" simplePos="0" relativeHeight="251654656" behindDoc="0" locked="0" layoutInCell="1" allowOverlap="1">
              <wp:simplePos x="0" y="0"/>
              <wp:positionH relativeFrom="column">
                <wp:posOffset>0</wp:posOffset>
              </wp:positionH>
              <wp:positionV relativeFrom="paragraph">
                <wp:posOffset>201294</wp:posOffset>
              </wp:positionV>
              <wp:extent cx="5943600" cy="0"/>
              <wp:effectExtent l="0" t="0" r="0" b="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F01AD" id="Line 4" o:spid="_x0000_s1026" style="position:absolute;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5.85pt" to="46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" strokecolor="#006" strokeweight="1pt"/>
          </w:pict>
        </mc:Fallback>
      </mc:AlternateContent>
    </w:r>
    <w:r w:rsidR="002038C7">
      <w:rPr>
        <w:rFonts w:ascii="Arial" w:hAnsi="Arial" w:cs="Arial"/>
        <w:color w:val="000066"/>
        <w:sz w:val="20"/>
      </w:rPr>
      <w:t>s</w:t>
    </w:r>
  </w:p>
  <w:p w:rsidR="002038C7" w:rsidRDefault="002038C7" w:rsidP="00AE29BF">
    <w:pPr>
      <w:pStyle w:val="Header"/>
      <w:jc w:val="both"/>
      <w:rPr>
        <w:rFonts w:ascii="Arial" w:hAnsi="Arial" w:cs="Arial"/>
        <w:color w:val="000066"/>
        <w:sz w:val="20"/>
      </w:rPr>
    </w:pPr>
  </w:p>
  <w:p w:rsidR="002038C7" w:rsidRPr="00A60423" w:rsidRDefault="002038C7" w:rsidP="00AE29BF">
    <w:pPr>
      <w:pStyle w:val="Header"/>
      <w:jc w:val="both"/>
      <w:rPr>
        <w:rFonts w:ascii="Arial" w:hAnsi="Arial" w:cs="Arial"/>
        <w:color w:val="000066"/>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2ED" w:rsidRDefault="00D902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C7" w:rsidRDefault="002038C7" w:rsidP="00AE29BF">
    <w:pPr>
      <w:pStyle w:val="Header"/>
      <w:jc w:val="both"/>
      <w:rPr>
        <w:rFonts w:ascii="Arial" w:hAnsi="Arial" w:cs="Arial"/>
        <w:color w:val="000066"/>
        <w:sz w:val="20"/>
      </w:rPr>
    </w:pPr>
  </w:p>
  <w:p w:rsidR="002038C7" w:rsidRDefault="00D902ED" w:rsidP="000928CB">
    <w:pPr>
      <w:pStyle w:val="Header"/>
      <w:tabs>
        <w:tab w:val="clear" w:pos="8640"/>
        <w:tab w:val="right" w:pos="12900"/>
      </w:tabs>
      <w:jc w:val="both"/>
      <w:rPr>
        <w:rFonts w:ascii="Arial" w:hAnsi="Arial" w:cs="Arial"/>
        <w:color w:val="000066"/>
        <w:sz w:val="20"/>
      </w:rPr>
    </w:pPr>
    <w:r>
      <w:rPr>
        <w:noProof/>
      </w:rPr>
      <w:drawing>
        <wp:anchor distT="0" distB="0" distL="114300" distR="114300" simplePos="0" relativeHeight="251656704" behindDoc="1" locked="0" layoutInCell="1" allowOverlap="1">
          <wp:simplePos x="0" y="0"/>
          <wp:positionH relativeFrom="margin">
            <wp:posOffset>3858895</wp:posOffset>
          </wp:positionH>
          <wp:positionV relativeFrom="page">
            <wp:posOffset>301625</wp:posOffset>
          </wp:positionV>
          <wp:extent cx="2124075" cy="447675"/>
          <wp:effectExtent l="0" t="0" r="0" b="0"/>
          <wp:wrapNone/>
          <wp:docPr id="3" name="Picture 3" descr="SMICG_Doc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ICG_Doc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47675"/>
                  </a:xfrm>
                  <a:prstGeom prst="rect">
                    <a:avLst/>
                  </a:prstGeom>
                  <a:noFill/>
                </pic:spPr>
              </pic:pic>
            </a:graphicData>
          </a:graphic>
          <wp14:sizeRelH relativeFrom="page">
            <wp14:pctWidth>0</wp14:pctWidth>
          </wp14:sizeRelH>
          <wp14:sizeRelV relativeFrom="page">
            <wp14:pctHeight>0</wp14:pctHeight>
          </wp14:sizeRelV>
        </wp:anchor>
      </w:drawing>
    </w:r>
    <w:r w:rsidR="002038C7">
      <w:rPr>
        <w:rFonts w:ascii="Arial" w:hAnsi="Arial" w:cs="Arial"/>
        <w:color w:val="000066"/>
        <w:sz w:val="20"/>
      </w:rPr>
      <w:t>SMS for Small Organization</w:t>
    </w: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0</wp:posOffset>
              </wp:positionH>
              <wp:positionV relativeFrom="paragraph">
                <wp:posOffset>201294</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C63CB" id="Line 4"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5.85pt" to="46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" strokecolor="#006" strokeweight="1pt"/>
          </w:pict>
        </mc:Fallback>
      </mc:AlternateContent>
    </w:r>
    <w:r w:rsidR="002038C7">
      <w:rPr>
        <w:rFonts w:ascii="Arial" w:hAnsi="Arial" w:cs="Arial"/>
        <w:color w:val="000066"/>
        <w:sz w:val="20"/>
      </w:rPr>
      <w:t>s</w:t>
    </w:r>
  </w:p>
  <w:p w:rsidR="002038C7" w:rsidRDefault="002038C7" w:rsidP="00AE29BF">
    <w:pPr>
      <w:pStyle w:val="Header"/>
      <w:jc w:val="both"/>
      <w:rPr>
        <w:rFonts w:ascii="Arial" w:hAnsi="Arial" w:cs="Arial"/>
        <w:color w:val="000066"/>
        <w:sz w:val="20"/>
      </w:rPr>
    </w:pPr>
  </w:p>
  <w:p w:rsidR="002038C7" w:rsidRPr="00A60423" w:rsidRDefault="002038C7" w:rsidP="00AE29BF">
    <w:pPr>
      <w:pStyle w:val="Header"/>
      <w:jc w:val="both"/>
      <w:rPr>
        <w:rFonts w:ascii="Arial" w:hAnsi="Arial" w:cs="Arial"/>
        <w:color w:val="000066"/>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C7" w:rsidRDefault="00D902ED" w:rsidP="00AE29BF">
    <w:pPr>
      <w:pStyle w:val="Header"/>
      <w:jc w:val="both"/>
      <w:rPr>
        <w:rFonts w:ascii="Arial" w:hAnsi="Arial" w:cs="Arial"/>
        <w:color w:val="000066"/>
        <w:sz w:val="20"/>
      </w:rPr>
    </w:pPr>
    <w:r>
      <w:rPr>
        <w:noProof/>
      </w:rPr>
      <w:drawing>
        <wp:anchor distT="0" distB="0" distL="114300" distR="114300" simplePos="0" relativeHeight="251660800" behindDoc="1" locked="0" layoutInCell="1" allowOverlap="1">
          <wp:simplePos x="0" y="0"/>
          <wp:positionH relativeFrom="margin">
            <wp:posOffset>6078220</wp:posOffset>
          </wp:positionH>
          <wp:positionV relativeFrom="page">
            <wp:posOffset>323850</wp:posOffset>
          </wp:positionV>
          <wp:extent cx="2124075" cy="447675"/>
          <wp:effectExtent l="0" t="0" r="0" b="0"/>
          <wp:wrapNone/>
          <wp:docPr id="5" name="Picture 5" descr="SMICG_Doc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ICG_Doc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47675"/>
                  </a:xfrm>
                  <a:prstGeom prst="rect">
                    <a:avLst/>
                  </a:prstGeom>
                  <a:noFill/>
                </pic:spPr>
              </pic:pic>
            </a:graphicData>
          </a:graphic>
          <wp14:sizeRelH relativeFrom="page">
            <wp14:pctWidth>0</wp14:pctWidth>
          </wp14:sizeRelH>
          <wp14:sizeRelV relativeFrom="page">
            <wp14:pctHeight>0</wp14:pctHeight>
          </wp14:sizeRelV>
        </wp:anchor>
      </w:drawing>
    </w:r>
  </w:p>
  <w:p w:rsidR="002038C7" w:rsidRDefault="002038C7" w:rsidP="000928CB">
    <w:pPr>
      <w:pStyle w:val="Header"/>
      <w:tabs>
        <w:tab w:val="clear" w:pos="8640"/>
        <w:tab w:val="right" w:pos="12900"/>
      </w:tabs>
      <w:jc w:val="both"/>
      <w:rPr>
        <w:rFonts w:ascii="Arial" w:hAnsi="Arial" w:cs="Arial"/>
        <w:color w:val="000066"/>
        <w:sz w:val="20"/>
      </w:rPr>
    </w:pPr>
    <w:r>
      <w:rPr>
        <w:rFonts w:ascii="Arial" w:hAnsi="Arial" w:cs="Arial"/>
        <w:color w:val="000066"/>
        <w:sz w:val="20"/>
      </w:rPr>
      <w:t>SMS for Small Organizations</w:t>
    </w:r>
  </w:p>
  <w:p w:rsidR="002038C7" w:rsidRDefault="00D902ED" w:rsidP="00AE29BF">
    <w:pPr>
      <w:pStyle w:val="Header"/>
      <w:jc w:val="both"/>
      <w:rPr>
        <w:rFonts w:ascii="Arial" w:hAnsi="Arial" w:cs="Arial"/>
        <w:color w:val="000066"/>
        <w:sz w:val="20"/>
      </w:rPr>
    </w:pPr>
    <w:r>
      <w:rPr>
        <w:noProof/>
      </w:rPr>
      <mc:AlternateContent>
        <mc:Choice Requires="wps">
          <w:drawing>
            <wp:anchor distT="4294967293" distB="4294967293" distL="114300" distR="114300" simplePos="0" relativeHeight="251661824" behindDoc="0" locked="0" layoutInCell="1" allowOverlap="1">
              <wp:simplePos x="0" y="0"/>
              <wp:positionH relativeFrom="column">
                <wp:posOffset>0</wp:posOffset>
              </wp:positionH>
              <wp:positionV relativeFrom="paragraph">
                <wp:posOffset>77469</wp:posOffset>
              </wp:positionV>
              <wp:extent cx="8162925" cy="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2925" cy="0"/>
                      </a:xfrm>
                      <a:prstGeom prst="line">
                        <a:avLst/>
                      </a:prstGeom>
                      <a:noFill/>
                      <a:ln w="12700">
                        <a:solidFill>
                          <a:srgbClr val="00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EFF36" id="Line 4" o:spid="_x0000_s1026"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1pt" to="642.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L1FQIAACo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" strokecolor="#006" strokeweight="1pt"/>
          </w:pict>
        </mc:Fallback>
      </mc:AlternateContent>
    </w:r>
  </w:p>
  <w:p w:rsidR="002038C7" w:rsidRPr="00A60423" w:rsidRDefault="002038C7" w:rsidP="00AE29BF">
    <w:pPr>
      <w:pStyle w:val="Header"/>
      <w:jc w:val="both"/>
      <w:rPr>
        <w:rFonts w:ascii="Arial" w:hAnsi="Arial" w:cs="Arial"/>
        <w:color w:val="000066"/>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8C7" w:rsidRDefault="002038C7" w:rsidP="00AE29BF">
    <w:pPr>
      <w:pStyle w:val="Header"/>
      <w:jc w:val="both"/>
      <w:rPr>
        <w:rFonts w:ascii="Arial" w:hAnsi="Arial" w:cs="Arial"/>
        <w:color w:val="000066"/>
        <w:sz w:val="20"/>
      </w:rPr>
    </w:pPr>
  </w:p>
  <w:p w:rsidR="002038C7" w:rsidRDefault="00D902ED" w:rsidP="000928CB">
    <w:pPr>
      <w:pStyle w:val="Header"/>
      <w:tabs>
        <w:tab w:val="clear" w:pos="8640"/>
        <w:tab w:val="right" w:pos="12900"/>
      </w:tabs>
      <w:jc w:val="both"/>
      <w:rPr>
        <w:rFonts w:ascii="Arial" w:hAnsi="Arial" w:cs="Arial"/>
        <w:color w:val="000066"/>
        <w:sz w:val="20"/>
      </w:rPr>
    </w:pPr>
    <w:r>
      <w:rPr>
        <w:noProof/>
      </w:rPr>
      <w:drawing>
        <wp:anchor distT="0" distB="0" distL="114300" distR="114300" simplePos="0" relativeHeight="251658752" behindDoc="1" locked="0" layoutInCell="1" allowOverlap="1">
          <wp:simplePos x="0" y="0"/>
          <wp:positionH relativeFrom="margin">
            <wp:posOffset>3858895</wp:posOffset>
          </wp:positionH>
          <wp:positionV relativeFrom="page">
            <wp:posOffset>301625</wp:posOffset>
          </wp:positionV>
          <wp:extent cx="2124075" cy="447675"/>
          <wp:effectExtent l="0" t="0" r="0" b="0"/>
          <wp:wrapNone/>
          <wp:docPr id="7" name="Picture 7" descr="SMICG_Doc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ICG_Doc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47675"/>
                  </a:xfrm>
                  <a:prstGeom prst="rect">
                    <a:avLst/>
                  </a:prstGeom>
                  <a:noFill/>
                </pic:spPr>
              </pic:pic>
            </a:graphicData>
          </a:graphic>
          <wp14:sizeRelH relativeFrom="page">
            <wp14:pctWidth>0</wp14:pctWidth>
          </wp14:sizeRelH>
          <wp14:sizeRelV relativeFrom="page">
            <wp14:pctHeight>0</wp14:pctHeight>
          </wp14:sizeRelV>
        </wp:anchor>
      </w:drawing>
    </w:r>
    <w:r w:rsidR="002038C7">
      <w:rPr>
        <w:rFonts w:ascii="Arial" w:hAnsi="Arial" w:cs="Arial"/>
        <w:color w:val="000066"/>
        <w:sz w:val="20"/>
      </w:rPr>
      <w:t>SMS for Small Organization</w:t>
    </w:r>
    <w:r>
      <w:rPr>
        <w:noProof/>
      </w:rPr>
      <mc:AlternateContent>
        <mc:Choice Requires="wps">
          <w:drawing>
            <wp:anchor distT="4294967293" distB="4294967293" distL="114300" distR="114300" simplePos="0" relativeHeight="251659776" behindDoc="0" locked="0" layoutInCell="1" allowOverlap="1">
              <wp:simplePos x="0" y="0"/>
              <wp:positionH relativeFrom="column">
                <wp:posOffset>0</wp:posOffset>
              </wp:positionH>
              <wp:positionV relativeFrom="paragraph">
                <wp:posOffset>201294</wp:posOffset>
              </wp:positionV>
              <wp:extent cx="5943600" cy="0"/>
              <wp:effectExtent l="0" t="0" r="0" b="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A2EC5" id="Line 4"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5.85pt" to="46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" strokecolor="#006" strokeweight="1pt"/>
          </w:pict>
        </mc:Fallback>
      </mc:AlternateContent>
    </w:r>
    <w:r w:rsidR="002038C7">
      <w:rPr>
        <w:rFonts w:ascii="Arial" w:hAnsi="Arial" w:cs="Arial"/>
        <w:color w:val="000066"/>
        <w:sz w:val="20"/>
      </w:rPr>
      <w:t>s</w:t>
    </w:r>
  </w:p>
  <w:p w:rsidR="002038C7" w:rsidRDefault="002038C7" w:rsidP="00AE29BF">
    <w:pPr>
      <w:pStyle w:val="Header"/>
      <w:jc w:val="both"/>
      <w:rPr>
        <w:rFonts w:ascii="Arial" w:hAnsi="Arial" w:cs="Arial"/>
        <w:color w:val="000066"/>
        <w:sz w:val="20"/>
      </w:rPr>
    </w:pPr>
  </w:p>
  <w:p w:rsidR="002038C7" w:rsidRPr="00A60423" w:rsidRDefault="002038C7" w:rsidP="00AE29BF">
    <w:pPr>
      <w:pStyle w:val="Header"/>
      <w:jc w:val="both"/>
      <w:rPr>
        <w:rFonts w:ascii="Arial" w:hAnsi="Arial" w:cs="Arial"/>
        <w:color w:val="000066"/>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90777"/>
    <w:multiLevelType w:val="hybridMultilevel"/>
    <w:tmpl w:val="D90412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2C0DE8"/>
    <w:multiLevelType w:val="hybridMultilevel"/>
    <w:tmpl w:val="3E00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71FBA"/>
    <w:multiLevelType w:val="hybridMultilevel"/>
    <w:tmpl w:val="A24A8A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23B0636"/>
    <w:multiLevelType w:val="hybridMultilevel"/>
    <w:tmpl w:val="CBF863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D518AF"/>
    <w:multiLevelType w:val="hybridMultilevel"/>
    <w:tmpl w:val="2BD2607C"/>
    <w:lvl w:ilvl="0" w:tplc="C2827008">
      <w:start w:val="2"/>
      <w:numFmt w:val="bullet"/>
      <w:lvlText w:val="-"/>
      <w:lvlJc w:val="left"/>
      <w:pPr>
        <w:ind w:left="420" w:hanging="420"/>
      </w:pPr>
      <w:rPr>
        <w:rFonts w:ascii="Century" w:eastAsia="MS Gothic"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523F1F"/>
    <w:multiLevelType w:val="hybridMultilevel"/>
    <w:tmpl w:val="C194BD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E4107B"/>
    <w:multiLevelType w:val="hybridMultilevel"/>
    <w:tmpl w:val="E596326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7235626"/>
    <w:multiLevelType w:val="multilevel"/>
    <w:tmpl w:val="64FA5EC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1942345C"/>
    <w:multiLevelType w:val="hybridMultilevel"/>
    <w:tmpl w:val="BEBE081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60C4F"/>
    <w:multiLevelType w:val="hybridMultilevel"/>
    <w:tmpl w:val="2468F8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5684FCD"/>
    <w:multiLevelType w:val="hybridMultilevel"/>
    <w:tmpl w:val="75A60282"/>
    <w:lvl w:ilvl="0" w:tplc="18D878CA">
      <w:start w:val="2"/>
      <w:numFmt w:val="bullet"/>
      <w:lvlText w:val="-"/>
      <w:lvlJc w:val="left"/>
      <w:pPr>
        <w:ind w:left="720" w:hanging="360"/>
      </w:pPr>
      <w:rPr>
        <w:rFonts w:ascii="Times New Roman" w:eastAsia="Times New Roman"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12492B"/>
    <w:multiLevelType w:val="hybridMultilevel"/>
    <w:tmpl w:val="224868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6405E2"/>
    <w:multiLevelType w:val="hybridMultilevel"/>
    <w:tmpl w:val="E0B893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7633F67"/>
    <w:multiLevelType w:val="hybridMultilevel"/>
    <w:tmpl w:val="F880DD10"/>
    <w:lvl w:ilvl="0" w:tplc="90EA01EC">
      <w:start w:val="4"/>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7EC4351"/>
    <w:multiLevelType w:val="hybridMultilevel"/>
    <w:tmpl w:val="5EE270B4"/>
    <w:lvl w:ilvl="0" w:tplc="11FEBB02">
      <w:start w:val="1"/>
      <w:numFmt w:val="bullet"/>
      <w:lvlText w:val="•"/>
      <w:lvlJc w:val="left"/>
      <w:pPr>
        <w:tabs>
          <w:tab w:val="num" w:pos="360"/>
        </w:tabs>
        <w:ind w:left="360" w:hanging="360"/>
      </w:pPr>
      <w:rPr>
        <w:rFonts w:ascii="Algerian" w:hAnsi="Algerian"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C4B0392"/>
    <w:multiLevelType w:val="hybridMultilevel"/>
    <w:tmpl w:val="6E042590"/>
    <w:lvl w:ilvl="0" w:tplc="C2827008">
      <w:start w:val="2"/>
      <w:numFmt w:val="bullet"/>
      <w:lvlText w:val="-"/>
      <w:lvlJc w:val="left"/>
      <w:pPr>
        <w:ind w:left="420" w:hanging="420"/>
      </w:pPr>
      <w:rPr>
        <w:rFonts w:ascii="Century" w:eastAsia="MS Gothic"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C9E598F"/>
    <w:multiLevelType w:val="hybridMultilevel"/>
    <w:tmpl w:val="04D4AF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7E587E"/>
    <w:multiLevelType w:val="hybridMultilevel"/>
    <w:tmpl w:val="3B78B3D4"/>
    <w:lvl w:ilvl="0" w:tplc="C2827008">
      <w:start w:val="2"/>
      <w:numFmt w:val="bullet"/>
      <w:lvlText w:val="-"/>
      <w:lvlJc w:val="left"/>
      <w:pPr>
        <w:ind w:left="420" w:hanging="420"/>
      </w:pPr>
      <w:rPr>
        <w:rFonts w:ascii="Century" w:eastAsia="MS Gothic"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A65A47"/>
    <w:multiLevelType w:val="hybridMultilevel"/>
    <w:tmpl w:val="44307A90"/>
    <w:lvl w:ilvl="0" w:tplc="C2827008">
      <w:start w:val="2"/>
      <w:numFmt w:val="bullet"/>
      <w:lvlText w:val="-"/>
      <w:lvlJc w:val="left"/>
      <w:pPr>
        <w:ind w:left="360" w:hanging="360"/>
      </w:pPr>
      <w:rPr>
        <w:rFonts w:ascii="Century" w:eastAsia="MS Gothic"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F7F534B"/>
    <w:multiLevelType w:val="multilevel"/>
    <w:tmpl w:val="5AB2C69E"/>
    <w:lvl w:ilvl="0">
      <w:start w:val="1"/>
      <w:numFmt w:val="decimal"/>
      <w:lvlText w:val="%1."/>
      <w:lvlJc w:val="left"/>
      <w:pPr>
        <w:tabs>
          <w:tab w:val="num" w:pos="371"/>
        </w:tabs>
        <w:ind w:left="371" w:hanging="371"/>
      </w:pPr>
      <w:rPr>
        <w:rFonts w:ascii="Arial Bold" w:eastAsia="Times New Roman" w:hAnsi="Arial Bold" w:cs="Arial Bold"/>
        <w:position w:val="0"/>
        <w:sz w:val="22"/>
        <w:szCs w:val="22"/>
      </w:rPr>
    </w:lvl>
    <w:lvl w:ilvl="1">
      <w:start w:val="1"/>
      <w:numFmt w:val="lowerLetter"/>
      <w:lvlText w:val="%2."/>
      <w:lvlJc w:val="left"/>
      <w:pPr>
        <w:tabs>
          <w:tab w:val="num" w:pos="1383"/>
        </w:tabs>
        <w:ind w:left="1383" w:hanging="303"/>
      </w:pPr>
      <w:rPr>
        <w:rFonts w:ascii="Arial Bold" w:eastAsia="Times New Roman" w:hAnsi="Arial Bold" w:cs="Arial Bold"/>
        <w:position w:val="0"/>
        <w:sz w:val="22"/>
        <w:szCs w:val="22"/>
      </w:rPr>
    </w:lvl>
    <w:lvl w:ilvl="2">
      <w:start w:val="1"/>
      <w:numFmt w:val="lowerRoman"/>
      <w:lvlText w:val="%3."/>
      <w:lvlJc w:val="left"/>
      <w:pPr>
        <w:tabs>
          <w:tab w:val="num" w:pos="2112"/>
        </w:tabs>
        <w:ind w:left="2112" w:hanging="248"/>
      </w:pPr>
      <w:rPr>
        <w:rFonts w:ascii="Arial Bold" w:eastAsia="Times New Roman" w:hAnsi="Arial Bold" w:cs="Arial Bold"/>
        <w:position w:val="0"/>
        <w:sz w:val="22"/>
        <w:szCs w:val="22"/>
      </w:rPr>
    </w:lvl>
    <w:lvl w:ilvl="3">
      <w:start w:val="1"/>
      <w:numFmt w:val="decimal"/>
      <w:lvlText w:val="%4."/>
      <w:lvlJc w:val="left"/>
      <w:pPr>
        <w:tabs>
          <w:tab w:val="num" w:pos="2823"/>
        </w:tabs>
        <w:ind w:left="2823" w:hanging="303"/>
      </w:pPr>
      <w:rPr>
        <w:rFonts w:ascii="Arial Bold" w:eastAsia="Times New Roman" w:hAnsi="Arial Bold" w:cs="Arial Bold"/>
        <w:position w:val="0"/>
        <w:sz w:val="22"/>
        <w:szCs w:val="22"/>
      </w:rPr>
    </w:lvl>
    <w:lvl w:ilvl="4">
      <w:start w:val="1"/>
      <w:numFmt w:val="lowerLetter"/>
      <w:lvlText w:val="%5."/>
      <w:lvlJc w:val="left"/>
      <w:pPr>
        <w:tabs>
          <w:tab w:val="num" w:pos="3543"/>
        </w:tabs>
        <w:ind w:left="3543" w:hanging="303"/>
      </w:pPr>
      <w:rPr>
        <w:rFonts w:ascii="Arial Bold" w:eastAsia="Times New Roman" w:hAnsi="Arial Bold" w:cs="Arial Bold"/>
        <w:position w:val="0"/>
        <w:sz w:val="22"/>
        <w:szCs w:val="22"/>
      </w:rPr>
    </w:lvl>
    <w:lvl w:ilvl="5">
      <w:start w:val="1"/>
      <w:numFmt w:val="lowerRoman"/>
      <w:lvlText w:val="%6."/>
      <w:lvlJc w:val="left"/>
      <w:pPr>
        <w:tabs>
          <w:tab w:val="num" w:pos="4272"/>
        </w:tabs>
        <w:ind w:left="4272" w:hanging="248"/>
      </w:pPr>
      <w:rPr>
        <w:rFonts w:ascii="Arial Bold" w:eastAsia="Times New Roman" w:hAnsi="Arial Bold" w:cs="Arial Bold"/>
        <w:position w:val="0"/>
        <w:sz w:val="22"/>
        <w:szCs w:val="22"/>
      </w:rPr>
    </w:lvl>
    <w:lvl w:ilvl="6">
      <w:start w:val="1"/>
      <w:numFmt w:val="decimal"/>
      <w:lvlText w:val="%7."/>
      <w:lvlJc w:val="left"/>
      <w:pPr>
        <w:tabs>
          <w:tab w:val="num" w:pos="4983"/>
        </w:tabs>
        <w:ind w:left="4983" w:hanging="303"/>
      </w:pPr>
      <w:rPr>
        <w:rFonts w:ascii="Arial Bold" w:eastAsia="Times New Roman" w:hAnsi="Arial Bold" w:cs="Arial Bold"/>
        <w:position w:val="0"/>
        <w:sz w:val="22"/>
        <w:szCs w:val="22"/>
      </w:rPr>
    </w:lvl>
    <w:lvl w:ilvl="7">
      <w:start w:val="1"/>
      <w:numFmt w:val="lowerLetter"/>
      <w:lvlText w:val="%8."/>
      <w:lvlJc w:val="left"/>
      <w:pPr>
        <w:tabs>
          <w:tab w:val="num" w:pos="5703"/>
        </w:tabs>
        <w:ind w:left="5703" w:hanging="303"/>
      </w:pPr>
      <w:rPr>
        <w:rFonts w:ascii="Arial Bold" w:eastAsia="Times New Roman" w:hAnsi="Arial Bold" w:cs="Arial Bold"/>
        <w:position w:val="0"/>
        <w:sz w:val="22"/>
        <w:szCs w:val="22"/>
      </w:rPr>
    </w:lvl>
    <w:lvl w:ilvl="8">
      <w:start w:val="1"/>
      <w:numFmt w:val="lowerRoman"/>
      <w:lvlText w:val="%9."/>
      <w:lvlJc w:val="left"/>
      <w:pPr>
        <w:tabs>
          <w:tab w:val="num" w:pos="6432"/>
        </w:tabs>
        <w:ind w:left="6432" w:hanging="248"/>
      </w:pPr>
      <w:rPr>
        <w:rFonts w:ascii="Arial Bold" w:eastAsia="Times New Roman" w:hAnsi="Arial Bold" w:cs="Arial Bold"/>
        <w:position w:val="0"/>
        <w:sz w:val="22"/>
        <w:szCs w:val="22"/>
      </w:rPr>
    </w:lvl>
  </w:abstractNum>
  <w:abstractNum w:abstractNumId="20" w15:restartNumberingAfterBreak="0">
    <w:nsid w:val="3099259A"/>
    <w:multiLevelType w:val="hybridMultilevel"/>
    <w:tmpl w:val="E014EE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CBC3271"/>
    <w:multiLevelType w:val="hybridMultilevel"/>
    <w:tmpl w:val="96AE0B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796542"/>
    <w:multiLevelType w:val="hybridMultilevel"/>
    <w:tmpl w:val="BFE6807A"/>
    <w:lvl w:ilvl="0" w:tplc="C2827008">
      <w:start w:val="2"/>
      <w:numFmt w:val="bullet"/>
      <w:lvlText w:val="-"/>
      <w:lvlJc w:val="left"/>
      <w:pPr>
        <w:ind w:left="420" w:hanging="420"/>
      </w:pPr>
      <w:rPr>
        <w:rFonts w:ascii="Century" w:eastAsia="MS Gothic"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69347D1"/>
    <w:multiLevelType w:val="hybridMultilevel"/>
    <w:tmpl w:val="AE78CEAE"/>
    <w:lvl w:ilvl="0" w:tplc="9912F66C">
      <w:start w:val="1"/>
      <w:numFmt w:val="bullet"/>
      <w:lvlText w:val=""/>
      <w:lvlJc w:val="left"/>
      <w:pPr>
        <w:tabs>
          <w:tab w:val="num" w:pos="720"/>
        </w:tabs>
        <w:ind w:left="720" w:hanging="360"/>
      </w:pPr>
      <w:rPr>
        <w:rFonts w:ascii="Symbol" w:hAnsi="Symbol" w:hint="default"/>
      </w:rPr>
    </w:lvl>
    <w:lvl w:ilvl="1" w:tplc="8ACEAB5E">
      <w:start w:val="10"/>
      <w:numFmt w:val="bullet"/>
      <w:lvlText w:val="-"/>
      <w:lvlJc w:val="left"/>
      <w:pPr>
        <w:tabs>
          <w:tab w:val="num" w:pos="1440"/>
        </w:tabs>
        <w:ind w:left="1440" w:hanging="360"/>
      </w:pPr>
      <w:rPr>
        <w:rFonts w:ascii="ConduitITCStd Light" w:eastAsia="Times New Roman" w:hAnsi="ConduitITCStd Light"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EA4863"/>
    <w:multiLevelType w:val="hybridMultilevel"/>
    <w:tmpl w:val="84F66BF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2517C7"/>
    <w:multiLevelType w:val="multilevel"/>
    <w:tmpl w:val="31A01B10"/>
    <w:lvl w:ilvl="0">
      <w:start w:val="1"/>
      <w:numFmt w:val="decimal"/>
      <w:pStyle w:val="Style3"/>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2.%1"/>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cs="Times New Roman" w:hint="default"/>
        <w:b w:val="0"/>
        <w:i w:val="0"/>
      </w:rPr>
    </w:lvl>
    <w:lvl w:ilvl="4">
      <w:start w:val="1"/>
      <w:numFmt w:val="lowerLetter"/>
      <w:lvlText w:val="(%5)"/>
      <w:lvlJc w:val="left"/>
      <w:pPr>
        <w:tabs>
          <w:tab w:val="num" w:pos="1440"/>
        </w:tabs>
        <w:ind w:left="1440" w:hanging="720"/>
      </w:pPr>
      <w:rPr>
        <w:rFonts w:cs="Times New Roman" w:hint="default"/>
        <w:b w:val="0"/>
        <w:i w:val="0"/>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880"/>
        </w:tabs>
        <w:ind w:left="2880" w:hanging="720"/>
      </w:pPr>
      <w:rPr>
        <w:rFonts w:cs="Times New Roman" w:hint="default"/>
      </w:rPr>
    </w:lvl>
    <w:lvl w:ilvl="7">
      <w:start w:val="1"/>
      <w:numFmt w:val="upperRoman"/>
      <w:lvlText w:val="%8."/>
      <w:lvlJc w:val="right"/>
      <w:pPr>
        <w:tabs>
          <w:tab w:val="num" w:pos="3240"/>
        </w:tabs>
        <w:ind w:left="3240" w:hanging="36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4D9D48A4"/>
    <w:multiLevelType w:val="hybridMultilevel"/>
    <w:tmpl w:val="64521E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4ECB7C72"/>
    <w:multiLevelType w:val="hybridMultilevel"/>
    <w:tmpl w:val="E430A9B2"/>
    <w:lvl w:ilvl="0" w:tplc="C2827008">
      <w:start w:val="2"/>
      <w:numFmt w:val="bullet"/>
      <w:lvlText w:val="-"/>
      <w:lvlJc w:val="left"/>
      <w:pPr>
        <w:ind w:left="840" w:hanging="420"/>
      </w:pPr>
      <w:rPr>
        <w:rFonts w:ascii="Century" w:eastAsia="MS Gothic" w:hAnsi="Century"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581267B2"/>
    <w:multiLevelType w:val="hybridMultilevel"/>
    <w:tmpl w:val="E1C4AA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E0113DF"/>
    <w:multiLevelType w:val="hybridMultilevel"/>
    <w:tmpl w:val="EAF67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25122C"/>
    <w:multiLevelType w:val="multilevel"/>
    <w:tmpl w:val="90BCF25E"/>
    <w:styleLink w:val="List0"/>
    <w:lvl w:ilvl="0">
      <w:start w:val="8"/>
      <w:numFmt w:val="decimal"/>
      <w:lvlText w:val="%1."/>
      <w:lvlJc w:val="left"/>
      <w:pPr>
        <w:tabs>
          <w:tab w:val="num" w:pos="371"/>
        </w:tabs>
        <w:ind w:left="371" w:hanging="371"/>
      </w:pPr>
      <w:rPr>
        <w:rFonts w:ascii="Arial Bold" w:eastAsia="Times New Roman" w:hAnsi="Arial Bold" w:cs="Arial Bold"/>
        <w:position w:val="0"/>
        <w:sz w:val="22"/>
        <w:szCs w:val="22"/>
      </w:rPr>
    </w:lvl>
    <w:lvl w:ilvl="1">
      <w:start w:val="1"/>
      <w:numFmt w:val="lowerLetter"/>
      <w:lvlText w:val="%2."/>
      <w:lvlJc w:val="left"/>
      <w:pPr>
        <w:tabs>
          <w:tab w:val="num" w:pos="1383"/>
        </w:tabs>
        <w:ind w:left="1383" w:hanging="303"/>
      </w:pPr>
      <w:rPr>
        <w:rFonts w:ascii="Arial Bold" w:eastAsia="Times New Roman" w:hAnsi="Arial Bold" w:cs="Arial Bold"/>
        <w:position w:val="0"/>
        <w:sz w:val="22"/>
        <w:szCs w:val="22"/>
      </w:rPr>
    </w:lvl>
    <w:lvl w:ilvl="2">
      <w:start w:val="1"/>
      <w:numFmt w:val="lowerRoman"/>
      <w:lvlText w:val="%3."/>
      <w:lvlJc w:val="left"/>
      <w:pPr>
        <w:tabs>
          <w:tab w:val="num" w:pos="2112"/>
        </w:tabs>
        <w:ind w:left="2112" w:hanging="248"/>
      </w:pPr>
      <w:rPr>
        <w:rFonts w:ascii="Arial Bold" w:eastAsia="Times New Roman" w:hAnsi="Arial Bold" w:cs="Arial Bold"/>
        <w:position w:val="0"/>
        <w:sz w:val="22"/>
        <w:szCs w:val="22"/>
      </w:rPr>
    </w:lvl>
    <w:lvl w:ilvl="3">
      <w:start w:val="1"/>
      <w:numFmt w:val="decimal"/>
      <w:lvlText w:val="%4."/>
      <w:lvlJc w:val="left"/>
      <w:pPr>
        <w:tabs>
          <w:tab w:val="num" w:pos="2823"/>
        </w:tabs>
        <w:ind w:left="2823" w:hanging="303"/>
      </w:pPr>
      <w:rPr>
        <w:rFonts w:ascii="Arial Bold" w:eastAsia="Times New Roman" w:hAnsi="Arial Bold" w:cs="Arial Bold"/>
        <w:position w:val="0"/>
        <w:sz w:val="22"/>
        <w:szCs w:val="22"/>
      </w:rPr>
    </w:lvl>
    <w:lvl w:ilvl="4">
      <w:start w:val="1"/>
      <w:numFmt w:val="lowerLetter"/>
      <w:lvlText w:val="%5."/>
      <w:lvlJc w:val="left"/>
      <w:pPr>
        <w:tabs>
          <w:tab w:val="num" w:pos="3543"/>
        </w:tabs>
        <w:ind w:left="3543" w:hanging="303"/>
      </w:pPr>
      <w:rPr>
        <w:rFonts w:ascii="Arial Bold" w:eastAsia="Times New Roman" w:hAnsi="Arial Bold" w:cs="Arial Bold"/>
        <w:position w:val="0"/>
        <w:sz w:val="22"/>
        <w:szCs w:val="22"/>
      </w:rPr>
    </w:lvl>
    <w:lvl w:ilvl="5">
      <w:start w:val="1"/>
      <w:numFmt w:val="lowerRoman"/>
      <w:lvlText w:val="%6."/>
      <w:lvlJc w:val="left"/>
      <w:pPr>
        <w:tabs>
          <w:tab w:val="num" w:pos="4272"/>
        </w:tabs>
        <w:ind w:left="4272" w:hanging="248"/>
      </w:pPr>
      <w:rPr>
        <w:rFonts w:ascii="Arial Bold" w:eastAsia="Times New Roman" w:hAnsi="Arial Bold" w:cs="Arial Bold"/>
        <w:position w:val="0"/>
        <w:sz w:val="22"/>
        <w:szCs w:val="22"/>
      </w:rPr>
    </w:lvl>
    <w:lvl w:ilvl="6">
      <w:start w:val="1"/>
      <w:numFmt w:val="decimal"/>
      <w:lvlText w:val="%7."/>
      <w:lvlJc w:val="left"/>
      <w:pPr>
        <w:tabs>
          <w:tab w:val="num" w:pos="4983"/>
        </w:tabs>
        <w:ind w:left="4983" w:hanging="303"/>
      </w:pPr>
      <w:rPr>
        <w:rFonts w:ascii="Arial Bold" w:eastAsia="Times New Roman" w:hAnsi="Arial Bold" w:cs="Arial Bold"/>
        <w:position w:val="0"/>
        <w:sz w:val="22"/>
        <w:szCs w:val="22"/>
      </w:rPr>
    </w:lvl>
    <w:lvl w:ilvl="7">
      <w:start w:val="1"/>
      <w:numFmt w:val="lowerLetter"/>
      <w:lvlText w:val="%8."/>
      <w:lvlJc w:val="left"/>
      <w:pPr>
        <w:tabs>
          <w:tab w:val="num" w:pos="5703"/>
        </w:tabs>
        <w:ind w:left="5703" w:hanging="303"/>
      </w:pPr>
      <w:rPr>
        <w:rFonts w:ascii="Arial Bold" w:eastAsia="Times New Roman" w:hAnsi="Arial Bold" w:cs="Arial Bold"/>
        <w:position w:val="0"/>
        <w:sz w:val="22"/>
        <w:szCs w:val="22"/>
      </w:rPr>
    </w:lvl>
    <w:lvl w:ilvl="8">
      <w:start w:val="1"/>
      <w:numFmt w:val="lowerRoman"/>
      <w:lvlText w:val="%9."/>
      <w:lvlJc w:val="left"/>
      <w:pPr>
        <w:tabs>
          <w:tab w:val="num" w:pos="6432"/>
        </w:tabs>
        <w:ind w:left="6432" w:hanging="248"/>
      </w:pPr>
      <w:rPr>
        <w:rFonts w:ascii="Arial Bold" w:eastAsia="Times New Roman" w:hAnsi="Arial Bold" w:cs="Arial Bold"/>
        <w:position w:val="0"/>
        <w:sz w:val="22"/>
        <w:szCs w:val="22"/>
      </w:rPr>
    </w:lvl>
  </w:abstractNum>
  <w:abstractNum w:abstractNumId="31" w15:restartNumberingAfterBreak="0">
    <w:nsid w:val="62203D4B"/>
    <w:multiLevelType w:val="multilevel"/>
    <w:tmpl w:val="509E0F4C"/>
    <w:lvl w:ilvl="0">
      <w:start w:val="6"/>
      <w:numFmt w:val="decimal"/>
      <w:lvlText w:val="%1."/>
      <w:lvlJc w:val="left"/>
      <w:pPr>
        <w:tabs>
          <w:tab w:val="num" w:pos="371"/>
        </w:tabs>
        <w:ind w:left="371" w:hanging="371"/>
      </w:pPr>
      <w:rPr>
        <w:rFonts w:ascii="Arial Bold" w:eastAsia="Times New Roman" w:hAnsi="Arial Bold" w:cs="Arial Bold"/>
        <w:position w:val="0"/>
        <w:sz w:val="22"/>
        <w:szCs w:val="22"/>
      </w:rPr>
    </w:lvl>
    <w:lvl w:ilvl="1">
      <w:start w:val="1"/>
      <w:numFmt w:val="lowerLetter"/>
      <w:lvlText w:val="%2."/>
      <w:lvlJc w:val="left"/>
      <w:pPr>
        <w:tabs>
          <w:tab w:val="num" w:pos="1383"/>
        </w:tabs>
        <w:ind w:left="1383" w:hanging="303"/>
      </w:pPr>
      <w:rPr>
        <w:rFonts w:ascii="Arial Bold" w:eastAsia="Times New Roman" w:hAnsi="Arial Bold" w:cs="Arial Bold"/>
        <w:position w:val="0"/>
        <w:sz w:val="22"/>
        <w:szCs w:val="22"/>
      </w:rPr>
    </w:lvl>
    <w:lvl w:ilvl="2">
      <w:start w:val="1"/>
      <w:numFmt w:val="lowerRoman"/>
      <w:lvlText w:val="%3."/>
      <w:lvlJc w:val="left"/>
      <w:pPr>
        <w:tabs>
          <w:tab w:val="num" w:pos="2112"/>
        </w:tabs>
        <w:ind w:left="2112" w:hanging="248"/>
      </w:pPr>
      <w:rPr>
        <w:rFonts w:ascii="Arial Bold" w:eastAsia="Times New Roman" w:hAnsi="Arial Bold" w:cs="Arial Bold"/>
        <w:position w:val="0"/>
        <w:sz w:val="22"/>
        <w:szCs w:val="22"/>
      </w:rPr>
    </w:lvl>
    <w:lvl w:ilvl="3">
      <w:start w:val="1"/>
      <w:numFmt w:val="decimal"/>
      <w:lvlText w:val="%4."/>
      <w:lvlJc w:val="left"/>
      <w:pPr>
        <w:tabs>
          <w:tab w:val="num" w:pos="2823"/>
        </w:tabs>
        <w:ind w:left="2823" w:hanging="303"/>
      </w:pPr>
      <w:rPr>
        <w:rFonts w:ascii="Arial Bold" w:eastAsia="Times New Roman" w:hAnsi="Arial Bold" w:cs="Arial Bold"/>
        <w:position w:val="0"/>
        <w:sz w:val="22"/>
        <w:szCs w:val="22"/>
      </w:rPr>
    </w:lvl>
    <w:lvl w:ilvl="4">
      <w:start w:val="1"/>
      <w:numFmt w:val="lowerLetter"/>
      <w:lvlText w:val="%5."/>
      <w:lvlJc w:val="left"/>
      <w:pPr>
        <w:tabs>
          <w:tab w:val="num" w:pos="3543"/>
        </w:tabs>
        <w:ind w:left="3543" w:hanging="303"/>
      </w:pPr>
      <w:rPr>
        <w:rFonts w:ascii="Arial Bold" w:eastAsia="Times New Roman" w:hAnsi="Arial Bold" w:cs="Arial Bold"/>
        <w:position w:val="0"/>
        <w:sz w:val="22"/>
        <w:szCs w:val="22"/>
      </w:rPr>
    </w:lvl>
    <w:lvl w:ilvl="5">
      <w:start w:val="1"/>
      <w:numFmt w:val="lowerRoman"/>
      <w:lvlText w:val="%6."/>
      <w:lvlJc w:val="left"/>
      <w:pPr>
        <w:tabs>
          <w:tab w:val="num" w:pos="4272"/>
        </w:tabs>
        <w:ind w:left="4272" w:hanging="248"/>
      </w:pPr>
      <w:rPr>
        <w:rFonts w:ascii="Arial Bold" w:eastAsia="Times New Roman" w:hAnsi="Arial Bold" w:cs="Arial Bold"/>
        <w:position w:val="0"/>
        <w:sz w:val="22"/>
        <w:szCs w:val="22"/>
      </w:rPr>
    </w:lvl>
    <w:lvl w:ilvl="6">
      <w:start w:val="1"/>
      <w:numFmt w:val="decimal"/>
      <w:lvlText w:val="%7."/>
      <w:lvlJc w:val="left"/>
      <w:pPr>
        <w:tabs>
          <w:tab w:val="num" w:pos="4983"/>
        </w:tabs>
        <w:ind w:left="4983" w:hanging="303"/>
      </w:pPr>
      <w:rPr>
        <w:rFonts w:ascii="Arial Bold" w:eastAsia="Times New Roman" w:hAnsi="Arial Bold" w:cs="Arial Bold"/>
        <w:position w:val="0"/>
        <w:sz w:val="22"/>
        <w:szCs w:val="22"/>
      </w:rPr>
    </w:lvl>
    <w:lvl w:ilvl="7">
      <w:start w:val="1"/>
      <w:numFmt w:val="lowerLetter"/>
      <w:lvlText w:val="%8."/>
      <w:lvlJc w:val="left"/>
      <w:pPr>
        <w:tabs>
          <w:tab w:val="num" w:pos="5703"/>
        </w:tabs>
        <w:ind w:left="5703" w:hanging="303"/>
      </w:pPr>
      <w:rPr>
        <w:rFonts w:ascii="Arial Bold" w:eastAsia="Times New Roman" w:hAnsi="Arial Bold" w:cs="Arial Bold"/>
        <w:position w:val="0"/>
        <w:sz w:val="22"/>
        <w:szCs w:val="22"/>
      </w:rPr>
    </w:lvl>
    <w:lvl w:ilvl="8">
      <w:start w:val="1"/>
      <w:numFmt w:val="lowerRoman"/>
      <w:lvlText w:val="%9."/>
      <w:lvlJc w:val="left"/>
      <w:pPr>
        <w:tabs>
          <w:tab w:val="num" w:pos="6432"/>
        </w:tabs>
        <w:ind w:left="6432" w:hanging="248"/>
      </w:pPr>
      <w:rPr>
        <w:rFonts w:ascii="Arial Bold" w:eastAsia="Times New Roman" w:hAnsi="Arial Bold" w:cs="Arial Bold"/>
        <w:position w:val="0"/>
        <w:sz w:val="22"/>
        <w:szCs w:val="22"/>
      </w:rPr>
    </w:lvl>
  </w:abstractNum>
  <w:abstractNum w:abstractNumId="32" w15:restartNumberingAfterBreak="0">
    <w:nsid w:val="62785EA3"/>
    <w:multiLevelType w:val="hybridMultilevel"/>
    <w:tmpl w:val="DAC8A618"/>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hint="default"/>
      </w:rPr>
    </w:lvl>
    <w:lvl w:ilvl="8" w:tplc="10090005">
      <w:start w:val="1"/>
      <w:numFmt w:val="bullet"/>
      <w:lvlText w:val=""/>
      <w:lvlJc w:val="left"/>
      <w:pPr>
        <w:ind w:left="6525" w:hanging="360"/>
      </w:pPr>
      <w:rPr>
        <w:rFonts w:ascii="Wingdings" w:hAnsi="Wingdings" w:hint="default"/>
      </w:rPr>
    </w:lvl>
  </w:abstractNum>
  <w:abstractNum w:abstractNumId="33" w15:restartNumberingAfterBreak="0">
    <w:nsid w:val="674761A9"/>
    <w:multiLevelType w:val="hybridMultilevel"/>
    <w:tmpl w:val="B114C292"/>
    <w:lvl w:ilvl="0" w:tplc="C2827008">
      <w:start w:val="2"/>
      <w:numFmt w:val="bullet"/>
      <w:lvlText w:val="-"/>
      <w:lvlJc w:val="left"/>
      <w:pPr>
        <w:ind w:left="420" w:hanging="420"/>
      </w:pPr>
      <w:rPr>
        <w:rFonts w:ascii="Century" w:eastAsia="MS Gothic"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DA511EA"/>
    <w:multiLevelType w:val="multilevel"/>
    <w:tmpl w:val="EA44ECE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15:restartNumberingAfterBreak="0">
    <w:nsid w:val="73A54323"/>
    <w:multiLevelType w:val="multilevel"/>
    <w:tmpl w:val="11E6E0DA"/>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2.%1"/>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cs="Times New Roman" w:hint="default"/>
        <w:b w:val="0"/>
        <w:i w:val="0"/>
      </w:rPr>
    </w:lvl>
    <w:lvl w:ilvl="4">
      <w:start w:val="1"/>
      <w:numFmt w:val="decimal"/>
      <w:lvlText w:val="%5."/>
      <w:lvlJc w:val="left"/>
      <w:pPr>
        <w:tabs>
          <w:tab w:val="num" w:pos="1440"/>
        </w:tabs>
        <w:ind w:left="1440" w:hanging="720"/>
      </w:pPr>
      <w:rPr>
        <w:rFonts w:cs="Times New Roman" w:hint="default"/>
        <w:b w:val="0"/>
        <w:i w:val="0"/>
      </w:rPr>
    </w:lvl>
    <w:lvl w:ilvl="5">
      <w:start w:val="1"/>
      <w:numFmt w:val="lowerLetter"/>
      <w:lvlText w:val="%6)"/>
      <w:lvlJc w:val="left"/>
      <w:pPr>
        <w:tabs>
          <w:tab w:val="num" w:pos="2160"/>
        </w:tabs>
        <w:ind w:left="2160" w:hanging="720"/>
      </w:pPr>
      <w:rPr>
        <w:rFonts w:cs="Times New Roman" w:hint="default"/>
      </w:rPr>
    </w:lvl>
    <w:lvl w:ilvl="6">
      <w:start w:val="1"/>
      <w:numFmt w:val="upperLetter"/>
      <w:lvlText w:val="(%7)"/>
      <w:lvlJc w:val="left"/>
      <w:pPr>
        <w:tabs>
          <w:tab w:val="num" w:pos="2880"/>
        </w:tabs>
        <w:ind w:left="2880" w:hanging="720"/>
      </w:pPr>
      <w:rPr>
        <w:rFonts w:cs="Times New Roman" w:hint="default"/>
      </w:rPr>
    </w:lvl>
    <w:lvl w:ilvl="7">
      <w:start w:val="1"/>
      <w:numFmt w:val="upperRoman"/>
      <w:lvlText w:val="%8."/>
      <w:lvlJc w:val="right"/>
      <w:pPr>
        <w:tabs>
          <w:tab w:val="num" w:pos="3240"/>
        </w:tabs>
        <w:ind w:left="3240" w:hanging="36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789B3000"/>
    <w:multiLevelType w:val="hybridMultilevel"/>
    <w:tmpl w:val="37E24EEC"/>
    <w:lvl w:ilvl="0" w:tplc="82BE54A2">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A8170D5"/>
    <w:multiLevelType w:val="multilevel"/>
    <w:tmpl w:val="EEB68306"/>
    <w:lvl w:ilvl="0">
      <w:start w:val="4"/>
      <w:numFmt w:val="decimal"/>
      <w:lvlText w:val="%1."/>
      <w:lvlJc w:val="left"/>
      <w:pPr>
        <w:tabs>
          <w:tab w:val="num" w:pos="371"/>
        </w:tabs>
        <w:ind w:left="371" w:hanging="371"/>
      </w:pPr>
      <w:rPr>
        <w:rFonts w:ascii="Arial Bold" w:eastAsia="Times New Roman" w:hAnsi="Arial Bold" w:cs="Arial Bold"/>
        <w:position w:val="0"/>
        <w:sz w:val="22"/>
        <w:szCs w:val="22"/>
      </w:rPr>
    </w:lvl>
    <w:lvl w:ilvl="1">
      <w:start w:val="1"/>
      <w:numFmt w:val="lowerLetter"/>
      <w:lvlText w:val="%2."/>
      <w:lvlJc w:val="left"/>
      <w:pPr>
        <w:tabs>
          <w:tab w:val="num" w:pos="1383"/>
        </w:tabs>
        <w:ind w:left="1383" w:hanging="303"/>
      </w:pPr>
      <w:rPr>
        <w:rFonts w:ascii="Arial Bold" w:eastAsia="Times New Roman" w:hAnsi="Arial Bold" w:cs="Arial Bold"/>
        <w:position w:val="0"/>
        <w:sz w:val="22"/>
        <w:szCs w:val="22"/>
      </w:rPr>
    </w:lvl>
    <w:lvl w:ilvl="2">
      <w:start w:val="1"/>
      <w:numFmt w:val="lowerRoman"/>
      <w:lvlText w:val="%3."/>
      <w:lvlJc w:val="left"/>
      <w:pPr>
        <w:tabs>
          <w:tab w:val="num" w:pos="2112"/>
        </w:tabs>
        <w:ind w:left="2112" w:hanging="248"/>
      </w:pPr>
      <w:rPr>
        <w:rFonts w:ascii="Arial Bold" w:eastAsia="Times New Roman" w:hAnsi="Arial Bold" w:cs="Arial Bold"/>
        <w:position w:val="0"/>
        <w:sz w:val="22"/>
        <w:szCs w:val="22"/>
      </w:rPr>
    </w:lvl>
    <w:lvl w:ilvl="3">
      <w:start w:val="1"/>
      <w:numFmt w:val="decimal"/>
      <w:lvlText w:val="%4."/>
      <w:lvlJc w:val="left"/>
      <w:pPr>
        <w:tabs>
          <w:tab w:val="num" w:pos="2823"/>
        </w:tabs>
        <w:ind w:left="2823" w:hanging="303"/>
      </w:pPr>
      <w:rPr>
        <w:rFonts w:ascii="Arial Bold" w:eastAsia="Times New Roman" w:hAnsi="Arial Bold" w:cs="Arial Bold"/>
        <w:position w:val="0"/>
        <w:sz w:val="22"/>
        <w:szCs w:val="22"/>
      </w:rPr>
    </w:lvl>
    <w:lvl w:ilvl="4">
      <w:start w:val="1"/>
      <w:numFmt w:val="lowerLetter"/>
      <w:lvlText w:val="%5."/>
      <w:lvlJc w:val="left"/>
      <w:pPr>
        <w:tabs>
          <w:tab w:val="num" w:pos="3543"/>
        </w:tabs>
        <w:ind w:left="3543" w:hanging="303"/>
      </w:pPr>
      <w:rPr>
        <w:rFonts w:ascii="Arial Bold" w:eastAsia="Times New Roman" w:hAnsi="Arial Bold" w:cs="Arial Bold"/>
        <w:position w:val="0"/>
        <w:sz w:val="22"/>
        <w:szCs w:val="22"/>
      </w:rPr>
    </w:lvl>
    <w:lvl w:ilvl="5">
      <w:start w:val="1"/>
      <w:numFmt w:val="lowerRoman"/>
      <w:lvlText w:val="%6."/>
      <w:lvlJc w:val="left"/>
      <w:pPr>
        <w:tabs>
          <w:tab w:val="num" w:pos="4272"/>
        </w:tabs>
        <w:ind w:left="4272" w:hanging="248"/>
      </w:pPr>
      <w:rPr>
        <w:rFonts w:ascii="Arial Bold" w:eastAsia="Times New Roman" w:hAnsi="Arial Bold" w:cs="Arial Bold"/>
        <w:position w:val="0"/>
        <w:sz w:val="22"/>
        <w:szCs w:val="22"/>
      </w:rPr>
    </w:lvl>
    <w:lvl w:ilvl="6">
      <w:start w:val="1"/>
      <w:numFmt w:val="decimal"/>
      <w:lvlText w:val="%7."/>
      <w:lvlJc w:val="left"/>
      <w:pPr>
        <w:tabs>
          <w:tab w:val="num" w:pos="4983"/>
        </w:tabs>
        <w:ind w:left="4983" w:hanging="303"/>
      </w:pPr>
      <w:rPr>
        <w:rFonts w:ascii="Arial Bold" w:eastAsia="Times New Roman" w:hAnsi="Arial Bold" w:cs="Arial Bold"/>
        <w:position w:val="0"/>
        <w:sz w:val="22"/>
        <w:szCs w:val="22"/>
      </w:rPr>
    </w:lvl>
    <w:lvl w:ilvl="7">
      <w:start w:val="1"/>
      <w:numFmt w:val="lowerLetter"/>
      <w:lvlText w:val="%8."/>
      <w:lvlJc w:val="left"/>
      <w:pPr>
        <w:tabs>
          <w:tab w:val="num" w:pos="5703"/>
        </w:tabs>
        <w:ind w:left="5703" w:hanging="303"/>
      </w:pPr>
      <w:rPr>
        <w:rFonts w:ascii="Arial Bold" w:eastAsia="Times New Roman" w:hAnsi="Arial Bold" w:cs="Arial Bold"/>
        <w:position w:val="0"/>
        <w:sz w:val="22"/>
        <w:szCs w:val="22"/>
      </w:rPr>
    </w:lvl>
    <w:lvl w:ilvl="8">
      <w:start w:val="1"/>
      <w:numFmt w:val="lowerRoman"/>
      <w:lvlText w:val="%9."/>
      <w:lvlJc w:val="left"/>
      <w:pPr>
        <w:tabs>
          <w:tab w:val="num" w:pos="6432"/>
        </w:tabs>
        <w:ind w:left="6432" w:hanging="248"/>
      </w:pPr>
      <w:rPr>
        <w:rFonts w:ascii="Arial Bold" w:eastAsia="Times New Roman" w:hAnsi="Arial Bold" w:cs="Arial Bold"/>
        <w:position w:val="0"/>
        <w:sz w:val="22"/>
        <w:szCs w:val="22"/>
      </w:rPr>
    </w:lvl>
  </w:abstractNum>
  <w:abstractNum w:abstractNumId="38" w15:restartNumberingAfterBreak="0">
    <w:nsid w:val="7B246A7B"/>
    <w:multiLevelType w:val="multilevel"/>
    <w:tmpl w:val="9322F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9F4D53"/>
    <w:multiLevelType w:val="multilevel"/>
    <w:tmpl w:val="6D6C62CE"/>
    <w:lvl w:ilvl="0">
      <w:start w:val="7"/>
      <w:numFmt w:val="decimal"/>
      <w:lvlText w:val="%1."/>
      <w:lvlJc w:val="left"/>
      <w:pPr>
        <w:tabs>
          <w:tab w:val="num" w:pos="371"/>
        </w:tabs>
        <w:ind w:left="371" w:hanging="371"/>
      </w:pPr>
      <w:rPr>
        <w:rFonts w:ascii="Arial Bold" w:eastAsia="Times New Roman" w:hAnsi="Arial Bold" w:cs="Arial Bold"/>
        <w:position w:val="0"/>
        <w:sz w:val="22"/>
        <w:szCs w:val="22"/>
      </w:rPr>
    </w:lvl>
    <w:lvl w:ilvl="1">
      <w:start w:val="1"/>
      <w:numFmt w:val="lowerLetter"/>
      <w:lvlText w:val="%2."/>
      <w:lvlJc w:val="left"/>
      <w:pPr>
        <w:tabs>
          <w:tab w:val="num" w:pos="1383"/>
        </w:tabs>
        <w:ind w:left="1383" w:hanging="303"/>
      </w:pPr>
      <w:rPr>
        <w:rFonts w:ascii="Arial Bold" w:eastAsia="Times New Roman" w:hAnsi="Arial Bold" w:cs="Arial Bold"/>
        <w:position w:val="0"/>
        <w:sz w:val="22"/>
        <w:szCs w:val="22"/>
      </w:rPr>
    </w:lvl>
    <w:lvl w:ilvl="2">
      <w:start w:val="1"/>
      <w:numFmt w:val="lowerRoman"/>
      <w:lvlText w:val="%3."/>
      <w:lvlJc w:val="left"/>
      <w:pPr>
        <w:tabs>
          <w:tab w:val="num" w:pos="2112"/>
        </w:tabs>
        <w:ind w:left="2112" w:hanging="248"/>
      </w:pPr>
      <w:rPr>
        <w:rFonts w:ascii="Arial Bold" w:eastAsia="Times New Roman" w:hAnsi="Arial Bold" w:cs="Arial Bold"/>
        <w:position w:val="0"/>
        <w:sz w:val="22"/>
        <w:szCs w:val="22"/>
      </w:rPr>
    </w:lvl>
    <w:lvl w:ilvl="3">
      <w:start w:val="1"/>
      <w:numFmt w:val="decimal"/>
      <w:lvlText w:val="%4."/>
      <w:lvlJc w:val="left"/>
      <w:pPr>
        <w:tabs>
          <w:tab w:val="num" w:pos="2823"/>
        </w:tabs>
        <w:ind w:left="2823" w:hanging="303"/>
      </w:pPr>
      <w:rPr>
        <w:rFonts w:ascii="Arial Bold" w:eastAsia="Times New Roman" w:hAnsi="Arial Bold" w:cs="Arial Bold"/>
        <w:position w:val="0"/>
        <w:sz w:val="22"/>
        <w:szCs w:val="22"/>
      </w:rPr>
    </w:lvl>
    <w:lvl w:ilvl="4">
      <w:start w:val="1"/>
      <w:numFmt w:val="lowerLetter"/>
      <w:lvlText w:val="%5."/>
      <w:lvlJc w:val="left"/>
      <w:pPr>
        <w:tabs>
          <w:tab w:val="num" w:pos="3543"/>
        </w:tabs>
        <w:ind w:left="3543" w:hanging="303"/>
      </w:pPr>
      <w:rPr>
        <w:rFonts w:ascii="Arial Bold" w:eastAsia="Times New Roman" w:hAnsi="Arial Bold" w:cs="Arial Bold"/>
        <w:position w:val="0"/>
        <w:sz w:val="22"/>
        <w:szCs w:val="22"/>
      </w:rPr>
    </w:lvl>
    <w:lvl w:ilvl="5">
      <w:start w:val="1"/>
      <w:numFmt w:val="lowerRoman"/>
      <w:lvlText w:val="%6."/>
      <w:lvlJc w:val="left"/>
      <w:pPr>
        <w:tabs>
          <w:tab w:val="num" w:pos="4272"/>
        </w:tabs>
        <w:ind w:left="4272" w:hanging="248"/>
      </w:pPr>
      <w:rPr>
        <w:rFonts w:ascii="Arial Bold" w:eastAsia="Times New Roman" w:hAnsi="Arial Bold" w:cs="Arial Bold"/>
        <w:position w:val="0"/>
        <w:sz w:val="22"/>
        <w:szCs w:val="22"/>
      </w:rPr>
    </w:lvl>
    <w:lvl w:ilvl="6">
      <w:start w:val="1"/>
      <w:numFmt w:val="decimal"/>
      <w:lvlText w:val="%7."/>
      <w:lvlJc w:val="left"/>
      <w:pPr>
        <w:tabs>
          <w:tab w:val="num" w:pos="4983"/>
        </w:tabs>
        <w:ind w:left="4983" w:hanging="303"/>
      </w:pPr>
      <w:rPr>
        <w:rFonts w:ascii="Arial Bold" w:eastAsia="Times New Roman" w:hAnsi="Arial Bold" w:cs="Arial Bold"/>
        <w:position w:val="0"/>
        <w:sz w:val="22"/>
        <w:szCs w:val="22"/>
      </w:rPr>
    </w:lvl>
    <w:lvl w:ilvl="7">
      <w:start w:val="1"/>
      <w:numFmt w:val="lowerLetter"/>
      <w:lvlText w:val="%8."/>
      <w:lvlJc w:val="left"/>
      <w:pPr>
        <w:tabs>
          <w:tab w:val="num" w:pos="5703"/>
        </w:tabs>
        <w:ind w:left="5703" w:hanging="303"/>
      </w:pPr>
      <w:rPr>
        <w:rFonts w:ascii="Arial Bold" w:eastAsia="Times New Roman" w:hAnsi="Arial Bold" w:cs="Arial Bold"/>
        <w:position w:val="0"/>
        <w:sz w:val="22"/>
        <w:szCs w:val="22"/>
      </w:rPr>
    </w:lvl>
    <w:lvl w:ilvl="8">
      <w:start w:val="1"/>
      <w:numFmt w:val="lowerRoman"/>
      <w:lvlText w:val="%9."/>
      <w:lvlJc w:val="left"/>
      <w:pPr>
        <w:tabs>
          <w:tab w:val="num" w:pos="6432"/>
        </w:tabs>
        <w:ind w:left="6432" w:hanging="248"/>
      </w:pPr>
      <w:rPr>
        <w:rFonts w:ascii="Arial Bold" w:eastAsia="Times New Roman" w:hAnsi="Arial Bold" w:cs="Arial Bold"/>
        <w:position w:val="0"/>
        <w:sz w:val="22"/>
        <w:szCs w:val="22"/>
      </w:rPr>
    </w:lvl>
  </w:abstractNum>
  <w:abstractNum w:abstractNumId="40" w15:restartNumberingAfterBreak="0">
    <w:nsid w:val="7C760D98"/>
    <w:multiLevelType w:val="multilevel"/>
    <w:tmpl w:val="51080854"/>
    <w:lvl w:ilvl="0">
      <w:start w:val="9"/>
      <w:numFmt w:val="decimal"/>
      <w:lvlText w:val="%1."/>
      <w:lvlJc w:val="left"/>
      <w:rPr>
        <w:rFonts w:ascii="Arial Bold" w:eastAsia="Times New Roman" w:hAnsi="Arial Bold" w:cs="Arial Bold"/>
        <w:position w:val="0"/>
      </w:rPr>
    </w:lvl>
    <w:lvl w:ilvl="1">
      <w:start w:val="1"/>
      <w:numFmt w:val="lowerLetter"/>
      <w:lvlText w:val="%2."/>
      <w:lvlJc w:val="left"/>
      <w:rPr>
        <w:rFonts w:ascii="Arial Bold" w:eastAsia="Times New Roman" w:hAnsi="Arial Bold" w:cs="Arial Bold"/>
        <w:position w:val="0"/>
      </w:rPr>
    </w:lvl>
    <w:lvl w:ilvl="2">
      <w:start w:val="1"/>
      <w:numFmt w:val="lowerRoman"/>
      <w:lvlText w:val="%3."/>
      <w:lvlJc w:val="left"/>
      <w:rPr>
        <w:rFonts w:ascii="Arial Bold" w:eastAsia="Times New Roman" w:hAnsi="Arial Bold" w:cs="Arial Bold"/>
        <w:position w:val="0"/>
      </w:rPr>
    </w:lvl>
    <w:lvl w:ilvl="3">
      <w:start w:val="1"/>
      <w:numFmt w:val="decimal"/>
      <w:lvlText w:val="%4."/>
      <w:lvlJc w:val="left"/>
      <w:rPr>
        <w:rFonts w:ascii="Arial Bold" w:eastAsia="Times New Roman" w:hAnsi="Arial Bold" w:cs="Arial Bold"/>
        <w:position w:val="0"/>
      </w:rPr>
    </w:lvl>
    <w:lvl w:ilvl="4">
      <w:start w:val="1"/>
      <w:numFmt w:val="lowerLetter"/>
      <w:lvlText w:val="%5."/>
      <w:lvlJc w:val="left"/>
      <w:rPr>
        <w:rFonts w:ascii="Arial Bold" w:eastAsia="Times New Roman" w:hAnsi="Arial Bold" w:cs="Arial Bold"/>
        <w:position w:val="0"/>
      </w:rPr>
    </w:lvl>
    <w:lvl w:ilvl="5">
      <w:start w:val="1"/>
      <w:numFmt w:val="lowerRoman"/>
      <w:lvlText w:val="%6."/>
      <w:lvlJc w:val="left"/>
      <w:rPr>
        <w:rFonts w:ascii="Arial Bold" w:eastAsia="Times New Roman" w:hAnsi="Arial Bold" w:cs="Arial Bold"/>
        <w:position w:val="0"/>
      </w:rPr>
    </w:lvl>
    <w:lvl w:ilvl="6">
      <w:start w:val="1"/>
      <w:numFmt w:val="decimal"/>
      <w:lvlText w:val="%7."/>
      <w:lvlJc w:val="left"/>
      <w:rPr>
        <w:rFonts w:ascii="Arial Bold" w:eastAsia="Times New Roman" w:hAnsi="Arial Bold" w:cs="Arial Bold"/>
        <w:position w:val="0"/>
      </w:rPr>
    </w:lvl>
    <w:lvl w:ilvl="7">
      <w:start w:val="1"/>
      <w:numFmt w:val="lowerLetter"/>
      <w:lvlText w:val="%8."/>
      <w:lvlJc w:val="left"/>
      <w:rPr>
        <w:rFonts w:ascii="Arial Bold" w:eastAsia="Times New Roman" w:hAnsi="Arial Bold" w:cs="Arial Bold"/>
        <w:position w:val="0"/>
      </w:rPr>
    </w:lvl>
    <w:lvl w:ilvl="8">
      <w:start w:val="1"/>
      <w:numFmt w:val="lowerRoman"/>
      <w:lvlText w:val="%9."/>
      <w:lvlJc w:val="left"/>
      <w:rPr>
        <w:rFonts w:ascii="Arial Bold" w:eastAsia="Times New Roman" w:hAnsi="Arial Bold" w:cs="Arial Bold"/>
        <w:position w:val="0"/>
      </w:rPr>
    </w:lvl>
  </w:abstractNum>
  <w:abstractNum w:abstractNumId="41" w15:restartNumberingAfterBreak="0">
    <w:nsid w:val="7D5B701B"/>
    <w:multiLevelType w:val="multilevel"/>
    <w:tmpl w:val="F8C2D3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E04CD8"/>
    <w:multiLevelType w:val="hybridMultilevel"/>
    <w:tmpl w:val="7B54BDB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F1108AB"/>
    <w:multiLevelType w:val="hybridMultilevel"/>
    <w:tmpl w:val="7DDA9D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3"/>
  </w:num>
  <w:num w:numId="4">
    <w:abstractNumId w:val="23"/>
  </w:num>
  <w:num w:numId="5">
    <w:abstractNumId w:val="28"/>
  </w:num>
  <w:num w:numId="6">
    <w:abstractNumId w:val="0"/>
  </w:num>
  <w:num w:numId="7">
    <w:abstractNumId w:val="24"/>
  </w:num>
  <w:num w:numId="8">
    <w:abstractNumId w:val="12"/>
  </w:num>
  <w:num w:numId="9">
    <w:abstractNumId w:val="43"/>
  </w:num>
  <w:num w:numId="10">
    <w:abstractNumId w:val="21"/>
  </w:num>
  <w:num w:numId="11">
    <w:abstractNumId w:val="5"/>
  </w:num>
  <w:num w:numId="12">
    <w:abstractNumId w:val="11"/>
  </w:num>
  <w:num w:numId="13">
    <w:abstractNumId w:val="18"/>
  </w:num>
  <w:num w:numId="14">
    <w:abstractNumId w:val="16"/>
  </w:num>
  <w:num w:numId="15">
    <w:abstractNumId w:val="17"/>
  </w:num>
  <w:num w:numId="16">
    <w:abstractNumId w:val="27"/>
  </w:num>
  <w:num w:numId="17">
    <w:abstractNumId w:val="22"/>
  </w:num>
  <w:num w:numId="18">
    <w:abstractNumId w:val="4"/>
  </w:num>
  <w:num w:numId="19">
    <w:abstractNumId w:val="15"/>
  </w:num>
  <w:num w:numId="20">
    <w:abstractNumId w:val="33"/>
  </w:num>
  <w:num w:numId="21">
    <w:abstractNumId w:val="1"/>
  </w:num>
  <w:num w:numId="22">
    <w:abstractNumId w:val="38"/>
  </w:num>
  <w:num w:numId="23">
    <w:abstractNumId w:val="41"/>
  </w:num>
  <w:num w:numId="24">
    <w:abstractNumId w:val="25"/>
  </w:num>
  <w:num w:numId="25">
    <w:abstractNumId w:val="35"/>
  </w:num>
  <w:num w:numId="26">
    <w:abstractNumId w:val="26"/>
  </w:num>
  <w:num w:numId="27">
    <w:abstractNumId w:val="32"/>
  </w:num>
  <w:num w:numId="28">
    <w:abstractNumId w:val="8"/>
  </w:num>
  <w:num w:numId="29">
    <w:abstractNumId w:val="20"/>
  </w:num>
  <w:num w:numId="30">
    <w:abstractNumId w:val="2"/>
  </w:num>
  <w:num w:numId="31">
    <w:abstractNumId w:val="34"/>
  </w:num>
  <w:num w:numId="32">
    <w:abstractNumId w:val="7"/>
  </w:num>
  <w:num w:numId="33">
    <w:abstractNumId w:val="6"/>
  </w:num>
  <w:num w:numId="34">
    <w:abstractNumId w:val="9"/>
  </w:num>
  <w:num w:numId="35">
    <w:abstractNumId w:val="19"/>
  </w:num>
  <w:num w:numId="36">
    <w:abstractNumId w:val="37"/>
  </w:num>
  <w:num w:numId="37">
    <w:abstractNumId w:val="31"/>
  </w:num>
  <w:num w:numId="38">
    <w:abstractNumId w:val="39"/>
  </w:num>
  <w:num w:numId="39">
    <w:abstractNumId w:val="30"/>
  </w:num>
  <w:num w:numId="40">
    <w:abstractNumId w:val="40"/>
  </w:num>
  <w:num w:numId="41">
    <w:abstractNumId w:val="13"/>
  </w:num>
  <w:num w:numId="42">
    <w:abstractNumId w:val="42"/>
  </w:num>
  <w:num w:numId="43">
    <w:abstractNumId w:val="36"/>
  </w:num>
  <w:num w:numId="44">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B24"/>
    <w:rsid w:val="00000A3B"/>
    <w:rsid w:val="000117DC"/>
    <w:rsid w:val="000121BF"/>
    <w:rsid w:val="000170E5"/>
    <w:rsid w:val="000206EC"/>
    <w:rsid w:val="000221BC"/>
    <w:rsid w:val="0002357E"/>
    <w:rsid w:val="00024371"/>
    <w:rsid w:val="00025BDC"/>
    <w:rsid w:val="000420EE"/>
    <w:rsid w:val="0004245D"/>
    <w:rsid w:val="00043851"/>
    <w:rsid w:val="0004401A"/>
    <w:rsid w:val="00046067"/>
    <w:rsid w:val="00052522"/>
    <w:rsid w:val="00061DBD"/>
    <w:rsid w:val="00063EBF"/>
    <w:rsid w:val="000705CE"/>
    <w:rsid w:val="00082777"/>
    <w:rsid w:val="000857CD"/>
    <w:rsid w:val="000928CB"/>
    <w:rsid w:val="0009487F"/>
    <w:rsid w:val="00096997"/>
    <w:rsid w:val="00097BC1"/>
    <w:rsid w:val="000A16EB"/>
    <w:rsid w:val="000A2298"/>
    <w:rsid w:val="000B0CB5"/>
    <w:rsid w:val="000B2717"/>
    <w:rsid w:val="000B2B18"/>
    <w:rsid w:val="000B506F"/>
    <w:rsid w:val="000B75E0"/>
    <w:rsid w:val="000C1D8A"/>
    <w:rsid w:val="000C5AC2"/>
    <w:rsid w:val="000D3360"/>
    <w:rsid w:val="000D468A"/>
    <w:rsid w:val="000D4DC1"/>
    <w:rsid w:val="000D5501"/>
    <w:rsid w:val="000D6999"/>
    <w:rsid w:val="000E1AEB"/>
    <w:rsid w:val="000E211A"/>
    <w:rsid w:val="000E24FE"/>
    <w:rsid w:val="000E3770"/>
    <w:rsid w:val="000E559A"/>
    <w:rsid w:val="000F03DC"/>
    <w:rsid w:val="000F254D"/>
    <w:rsid w:val="000F3830"/>
    <w:rsid w:val="000F6E3E"/>
    <w:rsid w:val="001012E9"/>
    <w:rsid w:val="0010294D"/>
    <w:rsid w:val="0010552B"/>
    <w:rsid w:val="0010784B"/>
    <w:rsid w:val="00110BDB"/>
    <w:rsid w:val="00110C54"/>
    <w:rsid w:val="0011323E"/>
    <w:rsid w:val="001153F2"/>
    <w:rsid w:val="001164A6"/>
    <w:rsid w:val="001236E3"/>
    <w:rsid w:val="00124127"/>
    <w:rsid w:val="00124730"/>
    <w:rsid w:val="00126CBD"/>
    <w:rsid w:val="00132878"/>
    <w:rsid w:val="00132CC2"/>
    <w:rsid w:val="00134682"/>
    <w:rsid w:val="00134BF0"/>
    <w:rsid w:val="0013754C"/>
    <w:rsid w:val="001378AF"/>
    <w:rsid w:val="00140E42"/>
    <w:rsid w:val="00152326"/>
    <w:rsid w:val="00154506"/>
    <w:rsid w:val="001548B7"/>
    <w:rsid w:val="00155941"/>
    <w:rsid w:val="0016058D"/>
    <w:rsid w:val="001625B8"/>
    <w:rsid w:val="001627AB"/>
    <w:rsid w:val="0016378C"/>
    <w:rsid w:val="0016681B"/>
    <w:rsid w:val="00170D22"/>
    <w:rsid w:val="00173394"/>
    <w:rsid w:val="00175657"/>
    <w:rsid w:val="00182410"/>
    <w:rsid w:val="00192914"/>
    <w:rsid w:val="00192EC5"/>
    <w:rsid w:val="00194C8D"/>
    <w:rsid w:val="001A1370"/>
    <w:rsid w:val="001A5C5D"/>
    <w:rsid w:val="001B26DE"/>
    <w:rsid w:val="001B6645"/>
    <w:rsid w:val="001C1514"/>
    <w:rsid w:val="001C17D8"/>
    <w:rsid w:val="001C17DD"/>
    <w:rsid w:val="001C2712"/>
    <w:rsid w:val="001C2CD3"/>
    <w:rsid w:val="001C2F2F"/>
    <w:rsid w:val="001C7D8A"/>
    <w:rsid w:val="001E5C59"/>
    <w:rsid w:val="001E65E9"/>
    <w:rsid w:val="001E7657"/>
    <w:rsid w:val="001F3EBE"/>
    <w:rsid w:val="00200F3F"/>
    <w:rsid w:val="00202482"/>
    <w:rsid w:val="002038C7"/>
    <w:rsid w:val="00205B9E"/>
    <w:rsid w:val="00210878"/>
    <w:rsid w:val="00215AFC"/>
    <w:rsid w:val="00216F9B"/>
    <w:rsid w:val="002172BC"/>
    <w:rsid w:val="0021750A"/>
    <w:rsid w:val="00223E0F"/>
    <w:rsid w:val="002244BE"/>
    <w:rsid w:val="00226302"/>
    <w:rsid w:val="0022791A"/>
    <w:rsid w:val="00233348"/>
    <w:rsid w:val="00235284"/>
    <w:rsid w:val="0023721D"/>
    <w:rsid w:val="00240EB0"/>
    <w:rsid w:val="00240EC1"/>
    <w:rsid w:val="00242A61"/>
    <w:rsid w:val="00250606"/>
    <w:rsid w:val="002550E5"/>
    <w:rsid w:val="00256B77"/>
    <w:rsid w:val="00263071"/>
    <w:rsid w:val="002656F3"/>
    <w:rsid w:val="002678C1"/>
    <w:rsid w:val="00274BA9"/>
    <w:rsid w:val="00284DF7"/>
    <w:rsid w:val="00285996"/>
    <w:rsid w:val="00285B69"/>
    <w:rsid w:val="0028611F"/>
    <w:rsid w:val="00286CBA"/>
    <w:rsid w:val="002924D0"/>
    <w:rsid w:val="002A1C9C"/>
    <w:rsid w:val="002A33F4"/>
    <w:rsid w:val="002A4FF9"/>
    <w:rsid w:val="002A6841"/>
    <w:rsid w:val="002A79DD"/>
    <w:rsid w:val="002B28FE"/>
    <w:rsid w:val="002B2942"/>
    <w:rsid w:val="002B3CD8"/>
    <w:rsid w:val="002B5974"/>
    <w:rsid w:val="002B6D23"/>
    <w:rsid w:val="002C4013"/>
    <w:rsid w:val="002D0E00"/>
    <w:rsid w:val="002D1306"/>
    <w:rsid w:val="002D35DA"/>
    <w:rsid w:val="002D4AA5"/>
    <w:rsid w:val="002D672E"/>
    <w:rsid w:val="002E269D"/>
    <w:rsid w:val="002E532D"/>
    <w:rsid w:val="002F284B"/>
    <w:rsid w:val="002F530E"/>
    <w:rsid w:val="00300BCE"/>
    <w:rsid w:val="00301646"/>
    <w:rsid w:val="00320714"/>
    <w:rsid w:val="003225B1"/>
    <w:rsid w:val="00323348"/>
    <w:rsid w:val="0032522B"/>
    <w:rsid w:val="00330FD5"/>
    <w:rsid w:val="003407DA"/>
    <w:rsid w:val="00340810"/>
    <w:rsid w:val="00341912"/>
    <w:rsid w:val="00343AE8"/>
    <w:rsid w:val="0034623E"/>
    <w:rsid w:val="003465BE"/>
    <w:rsid w:val="00347D20"/>
    <w:rsid w:val="0035081F"/>
    <w:rsid w:val="00350A54"/>
    <w:rsid w:val="00355031"/>
    <w:rsid w:val="00361EB3"/>
    <w:rsid w:val="00365917"/>
    <w:rsid w:val="0037221F"/>
    <w:rsid w:val="0037257C"/>
    <w:rsid w:val="003727FA"/>
    <w:rsid w:val="00374BE4"/>
    <w:rsid w:val="00380F9B"/>
    <w:rsid w:val="003863F0"/>
    <w:rsid w:val="00391E08"/>
    <w:rsid w:val="003A4974"/>
    <w:rsid w:val="003A7808"/>
    <w:rsid w:val="003B451F"/>
    <w:rsid w:val="003B56C7"/>
    <w:rsid w:val="003B699B"/>
    <w:rsid w:val="003C135F"/>
    <w:rsid w:val="003C2A63"/>
    <w:rsid w:val="003C2C64"/>
    <w:rsid w:val="003C3702"/>
    <w:rsid w:val="003C47AD"/>
    <w:rsid w:val="003D0719"/>
    <w:rsid w:val="003D3097"/>
    <w:rsid w:val="003D4C7B"/>
    <w:rsid w:val="003D74C9"/>
    <w:rsid w:val="003E4643"/>
    <w:rsid w:val="003E6486"/>
    <w:rsid w:val="003E6E40"/>
    <w:rsid w:val="003F53E2"/>
    <w:rsid w:val="003F653B"/>
    <w:rsid w:val="0040248B"/>
    <w:rsid w:val="00402602"/>
    <w:rsid w:val="004074A5"/>
    <w:rsid w:val="00415254"/>
    <w:rsid w:val="00415D8D"/>
    <w:rsid w:val="004166F3"/>
    <w:rsid w:val="00417624"/>
    <w:rsid w:val="004214D8"/>
    <w:rsid w:val="00423865"/>
    <w:rsid w:val="0042485A"/>
    <w:rsid w:val="00426FCA"/>
    <w:rsid w:val="00431F45"/>
    <w:rsid w:val="004365F8"/>
    <w:rsid w:val="00436634"/>
    <w:rsid w:val="0043713D"/>
    <w:rsid w:val="004420C5"/>
    <w:rsid w:val="00442869"/>
    <w:rsid w:val="00443DF6"/>
    <w:rsid w:val="004613E7"/>
    <w:rsid w:val="004629B9"/>
    <w:rsid w:val="00467B06"/>
    <w:rsid w:val="004710E5"/>
    <w:rsid w:val="00471BCA"/>
    <w:rsid w:val="004725C4"/>
    <w:rsid w:val="00474DD6"/>
    <w:rsid w:val="0047506F"/>
    <w:rsid w:val="00480ADF"/>
    <w:rsid w:val="00481931"/>
    <w:rsid w:val="00484DF1"/>
    <w:rsid w:val="00485E5F"/>
    <w:rsid w:val="00487186"/>
    <w:rsid w:val="004875D5"/>
    <w:rsid w:val="00491D8F"/>
    <w:rsid w:val="004922E9"/>
    <w:rsid w:val="004928A0"/>
    <w:rsid w:val="004A2D25"/>
    <w:rsid w:val="004A37D1"/>
    <w:rsid w:val="004A5A84"/>
    <w:rsid w:val="004A6F52"/>
    <w:rsid w:val="004B34A6"/>
    <w:rsid w:val="004B3C0B"/>
    <w:rsid w:val="004B54EF"/>
    <w:rsid w:val="004B7210"/>
    <w:rsid w:val="004C3D56"/>
    <w:rsid w:val="004D27E7"/>
    <w:rsid w:val="004D60F2"/>
    <w:rsid w:val="004E164B"/>
    <w:rsid w:val="004E2180"/>
    <w:rsid w:val="004E3AB0"/>
    <w:rsid w:val="004E676F"/>
    <w:rsid w:val="004E68D0"/>
    <w:rsid w:val="004E6D67"/>
    <w:rsid w:val="004F29B8"/>
    <w:rsid w:val="004F5F5D"/>
    <w:rsid w:val="004F7117"/>
    <w:rsid w:val="005024B1"/>
    <w:rsid w:val="005111E0"/>
    <w:rsid w:val="00520D52"/>
    <w:rsid w:val="00526CDF"/>
    <w:rsid w:val="00527E26"/>
    <w:rsid w:val="005303DC"/>
    <w:rsid w:val="00532CA8"/>
    <w:rsid w:val="005343A8"/>
    <w:rsid w:val="005352DD"/>
    <w:rsid w:val="00540EB5"/>
    <w:rsid w:val="0054657C"/>
    <w:rsid w:val="005470EB"/>
    <w:rsid w:val="005505F8"/>
    <w:rsid w:val="00554E5A"/>
    <w:rsid w:val="00556FC7"/>
    <w:rsid w:val="005613EE"/>
    <w:rsid w:val="005650A3"/>
    <w:rsid w:val="00570365"/>
    <w:rsid w:val="0057490D"/>
    <w:rsid w:val="00575020"/>
    <w:rsid w:val="00581D56"/>
    <w:rsid w:val="00582057"/>
    <w:rsid w:val="005837D4"/>
    <w:rsid w:val="00584FF8"/>
    <w:rsid w:val="00592927"/>
    <w:rsid w:val="00595035"/>
    <w:rsid w:val="00595F17"/>
    <w:rsid w:val="0059677C"/>
    <w:rsid w:val="005A14F5"/>
    <w:rsid w:val="005A5FFE"/>
    <w:rsid w:val="005A633A"/>
    <w:rsid w:val="005B695C"/>
    <w:rsid w:val="005C03D3"/>
    <w:rsid w:val="005C225F"/>
    <w:rsid w:val="005C24A6"/>
    <w:rsid w:val="005D2409"/>
    <w:rsid w:val="005D4A2A"/>
    <w:rsid w:val="005D7834"/>
    <w:rsid w:val="005E285C"/>
    <w:rsid w:val="005F5BA5"/>
    <w:rsid w:val="00601F69"/>
    <w:rsid w:val="00602F38"/>
    <w:rsid w:val="00604A14"/>
    <w:rsid w:val="00604F5D"/>
    <w:rsid w:val="00604F65"/>
    <w:rsid w:val="00607F72"/>
    <w:rsid w:val="006130A0"/>
    <w:rsid w:val="006142F4"/>
    <w:rsid w:val="006259F5"/>
    <w:rsid w:val="00632A41"/>
    <w:rsid w:val="00643F64"/>
    <w:rsid w:val="006519BB"/>
    <w:rsid w:val="00653B23"/>
    <w:rsid w:val="00653DF0"/>
    <w:rsid w:val="00654846"/>
    <w:rsid w:val="00657382"/>
    <w:rsid w:val="006609C9"/>
    <w:rsid w:val="00660C80"/>
    <w:rsid w:val="006705B8"/>
    <w:rsid w:val="006712C4"/>
    <w:rsid w:val="00673ACC"/>
    <w:rsid w:val="00683922"/>
    <w:rsid w:val="00684A66"/>
    <w:rsid w:val="00685512"/>
    <w:rsid w:val="00686184"/>
    <w:rsid w:val="00690751"/>
    <w:rsid w:val="006913BF"/>
    <w:rsid w:val="00691E84"/>
    <w:rsid w:val="00692C7F"/>
    <w:rsid w:val="006A38C2"/>
    <w:rsid w:val="006A4830"/>
    <w:rsid w:val="006A6858"/>
    <w:rsid w:val="006A6C37"/>
    <w:rsid w:val="006A7F86"/>
    <w:rsid w:val="006B20BC"/>
    <w:rsid w:val="006B2C61"/>
    <w:rsid w:val="006B4B97"/>
    <w:rsid w:val="006B5844"/>
    <w:rsid w:val="006C321B"/>
    <w:rsid w:val="006C33E7"/>
    <w:rsid w:val="006C3701"/>
    <w:rsid w:val="006C4A38"/>
    <w:rsid w:val="006D7A89"/>
    <w:rsid w:val="006E032A"/>
    <w:rsid w:val="006E32D6"/>
    <w:rsid w:val="006E372E"/>
    <w:rsid w:val="006E521E"/>
    <w:rsid w:val="006E7081"/>
    <w:rsid w:val="006F3093"/>
    <w:rsid w:val="006F3B76"/>
    <w:rsid w:val="006F456D"/>
    <w:rsid w:val="006F4A93"/>
    <w:rsid w:val="006F5233"/>
    <w:rsid w:val="006F7AA0"/>
    <w:rsid w:val="00700EC7"/>
    <w:rsid w:val="007015D5"/>
    <w:rsid w:val="00701614"/>
    <w:rsid w:val="00703EE2"/>
    <w:rsid w:val="007111A1"/>
    <w:rsid w:val="007118EE"/>
    <w:rsid w:val="007143C9"/>
    <w:rsid w:val="00714600"/>
    <w:rsid w:val="007207AB"/>
    <w:rsid w:val="00722DA7"/>
    <w:rsid w:val="00723A47"/>
    <w:rsid w:val="00724683"/>
    <w:rsid w:val="00725A50"/>
    <w:rsid w:val="00741002"/>
    <w:rsid w:val="007411DF"/>
    <w:rsid w:val="00745318"/>
    <w:rsid w:val="0075268F"/>
    <w:rsid w:val="00756613"/>
    <w:rsid w:val="00762CD8"/>
    <w:rsid w:val="00763F28"/>
    <w:rsid w:val="00765470"/>
    <w:rsid w:val="00773902"/>
    <w:rsid w:val="00774B68"/>
    <w:rsid w:val="0078159B"/>
    <w:rsid w:val="007819EA"/>
    <w:rsid w:val="0079251D"/>
    <w:rsid w:val="00797C5B"/>
    <w:rsid w:val="007A31FB"/>
    <w:rsid w:val="007A3694"/>
    <w:rsid w:val="007B2ACC"/>
    <w:rsid w:val="007B5E67"/>
    <w:rsid w:val="007C3510"/>
    <w:rsid w:val="007C51B1"/>
    <w:rsid w:val="007C6DCB"/>
    <w:rsid w:val="007D4266"/>
    <w:rsid w:val="007E3048"/>
    <w:rsid w:val="007F36A5"/>
    <w:rsid w:val="007F68CC"/>
    <w:rsid w:val="007F7071"/>
    <w:rsid w:val="007F7B46"/>
    <w:rsid w:val="007F7CB8"/>
    <w:rsid w:val="00813071"/>
    <w:rsid w:val="00814B32"/>
    <w:rsid w:val="00820840"/>
    <w:rsid w:val="00821B6A"/>
    <w:rsid w:val="008228CA"/>
    <w:rsid w:val="00831E00"/>
    <w:rsid w:val="00832E15"/>
    <w:rsid w:val="008339D0"/>
    <w:rsid w:val="00833BEE"/>
    <w:rsid w:val="00837532"/>
    <w:rsid w:val="008431B7"/>
    <w:rsid w:val="0084481A"/>
    <w:rsid w:val="00844947"/>
    <w:rsid w:val="00845EDA"/>
    <w:rsid w:val="00846845"/>
    <w:rsid w:val="00851372"/>
    <w:rsid w:val="008518F0"/>
    <w:rsid w:val="00851F32"/>
    <w:rsid w:val="0085552A"/>
    <w:rsid w:val="00862D0D"/>
    <w:rsid w:val="00862F6D"/>
    <w:rsid w:val="00863B12"/>
    <w:rsid w:val="00864D65"/>
    <w:rsid w:val="00866145"/>
    <w:rsid w:val="00870090"/>
    <w:rsid w:val="00871E0D"/>
    <w:rsid w:val="00872289"/>
    <w:rsid w:val="00876079"/>
    <w:rsid w:val="0087698D"/>
    <w:rsid w:val="00876DC7"/>
    <w:rsid w:val="00880177"/>
    <w:rsid w:val="00883BB8"/>
    <w:rsid w:val="00884A07"/>
    <w:rsid w:val="0088533C"/>
    <w:rsid w:val="00885B4D"/>
    <w:rsid w:val="00886E64"/>
    <w:rsid w:val="00892130"/>
    <w:rsid w:val="008928AA"/>
    <w:rsid w:val="00893000"/>
    <w:rsid w:val="00893A00"/>
    <w:rsid w:val="00896AAB"/>
    <w:rsid w:val="00897996"/>
    <w:rsid w:val="008A02A3"/>
    <w:rsid w:val="008A03B7"/>
    <w:rsid w:val="008A2349"/>
    <w:rsid w:val="008B2973"/>
    <w:rsid w:val="008C09CF"/>
    <w:rsid w:val="008C52B4"/>
    <w:rsid w:val="008C671D"/>
    <w:rsid w:val="008D3BE2"/>
    <w:rsid w:val="008D5ACA"/>
    <w:rsid w:val="008D63C7"/>
    <w:rsid w:val="008E3694"/>
    <w:rsid w:val="008E7800"/>
    <w:rsid w:val="008E7EE2"/>
    <w:rsid w:val="008F06BC"/>
    <w:rsid w:val="008F25CF"/>
    <w:rsid w:val="008F3985"/>
    <w:rsid w:val="009006D0"/>
    <w:rsid w:val="00900ACB"/>
    <w:rsid w:val="0090261D"/>
    <w:rsid w:val="00903519"/>
    <w:rsid w:val="009123B4"/>
    <w:rsid w:val="00914CD0"/>
    <w:rsid w:val="00916256"/>
    <w:rsid w:val="009173BF"/>
    <w:rsid w:val="009178A0"/>
    <w:rsid w:val="00917F74"/>
    <w:rsid w:val="00922ADC"/>
    <w:rsid w:val="00924DEC"/>
    <w:rsid w:val="00925058"/>
    <w:rsid w:val="009264A8"/>
    <w:rsid w:val="00926969"/>
    <w:rsid w:val="009278EE"/>
    <w:rsid w:val="00927EB7"/>
    <w:rsid w:val="00931937"/>
    <w:rsid w:val="00931B24"/>
    <w:rsid w:val="00931BA6"/>
    <w:rsid w:val="00935C04"/>
    <w:rsid w:val="009367F0"/>
    <w:rsid w:val="00953DD8"/>
    <w:rsid w:val="00960231"/>
    <w:rsid w:val="00960EEC"/>
    <w:rsid w:val="00964582"/>
    <w:rsid w:val="00970C43"/>
    <w:rsid w:val="009717E2"/>
    <w:rsid w:val="00972C9A"/>
    <w:rsid w:val="00975D28"/>
    <w:rsid w:val="0098049B"/>
    <w:rsid w:val="00983409"/>
    <w:rsid w:val="00984B16"/>
    <w:rsid w:val="00987660"/>
    <w:rsid w:val="009878C5"/>
    <w:rsid w:val="0099464B"/>
    <w:rsid w:val="00995DF5"/>
    <w:rsid w:val="009A3046"/>
    <w:rsid w:val="009B5A77"/>
    <w:rsid w:val="009B65F2"/>
    <w:rsid w:val="009C069A"/>
    <w:rsid w:val="009C1F9E"/>
    <w:rsid w:val="009C5CC4"/>
    <w:rsid w:val="009D304C"/>
    <w:rsid w:val="009D674E"/>
    <w:rsid w:val="009D7C9E"/>
    <w:rsid w:val="009E007F"/>
    <w:rsid w:val="009F1857"/>
    <w:rsid w:val="009F18CE"/>
    <w:rsid w:val="009F6832"/>
    <w:rsid w:val="009F78F7"/>
    <w:rsid w:val="00A02280"/>
    <w:rsid w:val="00A028BE"/>
    <w:rsid w:val="00A05321"/>
    <w:rsid w:val="00A17F2A"/>
    <w:rsid w:val="00A20E65"/>
    <w:rsid w:val="00A23A62"/>
    <w:rsid w:val="00A247F3"/>
    <w:rsid w:val="00A24D57"/>
    <w:rsid w:val="00A34F71"/>
    <w:rsid w:val="00A36E55"/>
    <w:rsid w:val="00A37C0D"/>
    <w:rsid w:val="00A41854"/>
    <w:rsid w:val="00A46950"/>
    <w:rsid w:val="00A47946"/>
    <w:rsid w:val="00A5578A"/>
    <w:rsid w:val="00A56AD1"/>
    <w:rsid w:val="00A60423"/>
    <w:rsid w:val="00A633A1"/>
    <w:rsid w:val="00A6416B"/>
    <w:rsid w:val="00A66A45"/>
    <w:rsid w:val="00A72D47"/>
    <w:rsid w:val="00A7399A"/>
    <w:rsid w:val="00A83AA9"/>
    <w:rsid w:val="00A84198"/>
    <w:rsid w:val="00A905CB"/>
    <w:rsid w:val="00A931DA"/>
    <w:rsid w:val="00A93FE6"/>
    <w:rsid w:val="00A95750"/>
    <w:rsid w:val="00A95C27"/>
    <w:rsid w:val="00A95D9B"/>
    <w:rsid w:val="00A9735C"/>
    <w:rsid w:val="00AA7BE0"/>
    <w:rsid w:val="00AB1F75"/>
    <w:rsid w:val="00AC417B"/>
    <w:rsid w:val="00AC5D4A"/>
    <w:rsid w:val="00AC7662"/>
    <w:rsid w:val="00AD05CA"/>
    <w:rsid w:val="00AD0850"/>
    <w:rsid w:val="00AD22D5"/>
    <w:rsid w:val="00AE1461"/>
    <w:rsid w:val="00AE29BF"/>
    <w:rsid w:val="00AE3B7C"/>
    <w:rsid w:val="00AE4203"/>
    <w:rsid w:val="00AE42FC"/>
    <w:rsid w:val="00AF1F06"/>
    <w:rsid w:val="00B02EE8"/>
    <w:rsid w:val="00B12541"/>
    <w:rsid w:val="00B13B1C"/>
    <w:rsid w:val="00B17A57"/>
    <w:rsid w:val="00B250A6"/>
    <w:rsid w:val="00B252D2"/>
    <w:rsid w:val="00B25F6D"/>
    <w:rsid w:val="00B26E29"/>
    <w:rsid w:val="00B30C30"/>
    <w:rsid w:val="00B315A2"/>
    <w:rsid w:val="00B354B8"/>
    <w:rsid w:val="00B44620"/>
    <w:rsid w:val="00B51BBE"/>
    <w:rsid w:val="00B53E89"/>
    <w:rsid w:val="00B565EC"/>
    <w:rsid w:val="00B575B9"/>
    <w:rsid w:val="00B57EF7"/>
    <w:rsid w:val="00B60664"/>
    <w:rsid w:val="00B63662"/>
    <w:rsid w:val="00B64449"/>
    <w:rsid w:val="00B713F3"/>
    <w:rsid w:val="00B718FB"/>
    <w:rsid w:val="00B71E8C"/>
    <w:rsid w:val="00B72CE0"/>
    <w:rsid w:val="00B740B3"/>
    <w:rsid w:val="00B753AD"/>
    <w:rsid w:val="00B81740"/>
    <w:rsid w:val="00B8291C"/>
    <w:rsid w:val="00B8365A"/>
    <w:rsid w:val="00B84235"/>
    <w:rsid w:val="00B858A9"/>
    <w:rsid w:val="00B85BC7"/>
    <w:rsid w:val="00B87C98"/>
    <w:rsid w:val="00B90EDA"/>
    <w:rsid w:val="00B94C7F"/>
    <w:rsid w:val="00B961C6"/>
    <w:rsid w:val="00B9711C"/>
    <w:rsid w:val="00BB2A06"/>
    <w:rsid w:val="00BB3BA0"/>
    <w:rsid w:val="00BB5368"/>
    <w:rsid w:val="00BC2E1A"/>
    <w:rsid w:val="00BC31CF"/>
    <w:rsid w:val="00BC3B98"/>
    <w:rsid w:val="00BC3D22"/>
    <w:rsid w:val="00BC63B4"/>
    <w:rsid w:val="00BC6CB1"/>
    <w:rsid w:val="00BD1E7E"/>
    <w:rsid w:val="00BD41C1"/>
    <w:rsid w:val="00BD72DE"/>
    <w:rsid w:val="00BF16C4"/>
    <w:rsid w:val="00BF3A1E"/>
    <w:rsid w:val="00BF6074"/>
    <w:rsid w:val="00BF6EFA"/>
    <w:rsid w:val="00BF76F6"/>
    <w:rsid w:val="00C007C1"/>
    <w:rsid w:val="00C057AA"/>
    <w:rsid w:val="00C0653C"/>
    <w:rsid w:val="00C113AE"/>
    <w:rsid w:val="00C11A40"/>
    <w:rsid w:val="00C15B19"/>
    <w:rsid w:val="00C1749C"/>
    <w:rsid w:val="00C254BD"/>
    <w:rsid w:val="00C3079D"/>
    <w:rsid w:val="00C438A4"/>
    <w:rsid w:val="00C46E2F"/>
    <w:rsid w:val="00C5347B"/>
    <w:rsid w:val="00C56A1A"/>
    <w:rsid w:val="00C57045"/>
    <w:rsid w:val="00C60F17"/>
    <w:rsid w:val="00C622DF"/>
    <w:rsid w:val="00C62B67"/>
    <w:rsid w:val="00C62C3F"/>
    <w:rsid w:val="00C65BEB"/>
    <w:rsid w:val="00C702A8"/>
    <w:rsid w:val="00C72CDD"/>
    <w:rsid w:val="00C81B4F"/>
    <w:rsid w:val="00C82B1A"/>
    <w:rsid w:val="00C830ED"/>
    <w:rsid w:val="00C84DF3"/>
    <w:rsid w:val="00C92B0B"/>
    <w:rsid w:val="00C92FA5"/>
    <w:rsid w:val="00C9441D"/>
    <w:rsid w:val="00CA4425"/>
    <w:rsid w:val="00CB06E3"/>
    <w:rsid w:val="00CB442A"/>
    <w:rsid w:val="00CB781A"/>
    <w:rsid w:val="00CB7CB3"/>
    <w:rsid w:val="00CB7E1C"/>
    <w:rsid w:val="00CC51B1"/>
    <w:rsid w:val="00CC7102"/>
    <w:rsid w:val="00CD0001"/>
    <w:rsid w:val="00CD1650"/>
    <w:rsid w:val="00CD39DB"/>
    <w:rsid w:val="00CD7292"/>
    <w:rsid w:val="00CE5E9C"/>
    <w:rsid w:val="00CF4C6C"/>
    <w:rsid w:val="00CF6DDC"/>
    <w:rsid w:val="00CF743B"/>
    <w:rsid w:val="00D020A7"/>
    <w:rsid w:val="00D039FA"/>
    <w:rsid w:val="00D03DCA"/>
    <w:rsid w:val="00D07234"/>
    <w:rsid w:val="00D07847"/>
    <w:rsid w:val="00D11BAE"/>
    <w:rsid w:val="00D13578"/>
    <w:rsid w:val="00D16D61"/>
    <w:rsid w:val="00D24E68"/>
    <w:rsid w:val="00D30DCC"/>
    <w:rsid w:val="00D34DB6"/>
    <w:rsid w:val="00D359CF"/>
    <w:rsid w:val="00D37DD9"/>
    <w:rsid w:val="00D37ECE"/>
    <w:rsid w:val="00D416B6"/>
    <w:rsid w:val="00D50933"/>
    <w:rsid w:val="00D50B03"/>
    <w:rsid w:val="00D55373"/>
    <w:rsid w:val="00D55430"/>
    <w:rsid w:val="00D5720D"/>
    <w:rsid w:val="00D60502"/>
    <w:rsid w:val="00D623BE"/>
    <w:rsid w:val="00D72937"/>
    <w:rsid w:val="00D7333A"/>
    <w:rsid w:val="00D86E88"/>
    <w:rsid w:val="00D902ED"/>
    <w:rsid w:val="00D9238B"/>
    <w:rsid w:val="00D94B1E"/>
    <w:rsid w:val="00DA46B5"/>
    <w:rsid w:val="00DA4A06"/>
    <w:rsid w:val="00DA5F2B"/>
    <w:rsid w:val="00DB021F"/>
    <w:rsid w:val="00DB1953"/>
    <w:rsid w:val="00DC2318"/>
    <w:rsid w:val="00DC2BBD"/>
    <w:rsid w:val="00DD5E84"/>
    <w:rsid w:val="00DD722A"/>
    <w:rsid w:val="00DD7611"/>
    <w:rsid w:val="00DE1D1B"/>
    <w:rsid w:val="00DE213C"/>
    <w:rsid w:val="00DE2CCF"/>
    <w:rsid w:val="00DE4A55"/>
    <w:rsid w:val="00DE6E41"/>
    <w:rsid w:val="00DF229E"/>
    <w:rsid w:val="00DF4C3D"/>
    <w:rsid w:val="00DF54D1"/>
    <w:rsid w:val="00E006FC"/>
    <w:rsid w:val="00E02FB7"/>
    <w:rsid w:val="00E0323D"/>
    <w:rsid w:val="00E05AC2"/>
    <w:rsid w:val="00E06D41"/>
    <w:rsid w:val="00E216EB"/>
    <w:rsid w:val="00E23B27"/>
    <w:rsid w:val="00E3202E"/>
    <w:rsid w:val="00E345A2"/>
    <w:rsid w:val="00E34EB1"/>
    <w:rsid w:val="00E40440"/>
    <w:rsid w:val="00E41284"/>
    <w:rsid w:val="00E42DDD"/>
    <w:rsid w:val="00E43F97"/>
    <w:rsid w:val="00E44652"/>
    <w:rsid w:val="00E45408"/>
    <w:rsid w:val="00E457A9"/>
    <w:rsid w:val="00E45FC9"/>
    <w:rsid w:val="00E46154"/>
    <w:rsid w:val="00E46FAC"/>
    <w:rsid w:val="00E510F2"/>
    <w:rsid w:val="00E53945"/>
    <w:rsid w:val="00E5747A"/>
    <w:rsid w:val="00E610C4"/>
    <w:rsid w:val="00E64950"/>
    <w:rsid w:val="00E66311"/>
    <w:rsid w:val="00E670ED"/>
    <w:rsid w:val="00E6769C"/>
    <w:rsid w:val="00E70A11"/>
    <w:rsid w:val="00E75569"/>
    <w:rsid w:val="00E75C4B"/>
    <w:rsid w:val="00E77B1C"/>
    <w:rsid w:val="00E81E1C"/>
    <w:rsid w:val="00E83135"/>
    <w:rsid w:val="00E835F0"/>
    <w:rsid w:val="00E847C3"/>
    <w:rsid w:val="00E84F66"/>
    <w:rsid w:val="00EA0762"/>
    <w:rsid w:val="00EA157C"/>
    <w:rsid w:val="00EA1EF6"/>
    <w:rsid w:val="00EB1988"/>
    <w:rsid w:val="00EB56E3"/>
    <w:rsid w:val="00EB60B6"/>
    <w:rsid w:val="00EB79C5"/>
    <w:rsid w:val="00EB7CC9"/>
    <w:rsid w:val="00EC7D66"/>
    <w:rsid w:val="00ED0F02"/>
    <w:rsid w:val="00ED2CA2"/>
    <w:rsid w:val="00ED4FF8"/>
    <w:rsid w:val="00ED61D2"/>
    <w:rsid w:val="00EE1DEC"/>
    <w:rsid w:val="00EE32D9"/>
    <w:rsid w:val="00EE6B6B"/>
    <w:rsid w:val="00EE6C0C"/>
    <w:rsid w:val="00EE711E"/>
    <w:rsid w:val="00EF4387"/>
    <w:rsid w:val="00EF62BE"/>
    <w:rsid w:val="00F07CB5"/>
    <w:rsid w:val="00F1404A"/>
    <w:rsid w:val="00F21995"/>
    <w:rsid w:val="00F23152"/>
    <w:rsid w:val="00F301C7"/>
    <w:rsid w:val="00F333C2"/>
    <w:rsid w:val="00F345B1"/>
    <w:rsid w:val="00F37006"/>
    <w:rsid w:val="00F413EA"/>
    <w:rsid w:val="00F50BA8"/>
    <w:rsid w:val="00F518D7"/>
    <w:rsid w:val="00F53852"/>
    <w:rsid w:val="00F54210"/>
    <w:rsid w:val="00F571E1"/>
    <w:rsid w:val="00F60223"/>
    <w:rsid w:val="00F6036F"/>
    <w:rsid w:val="00F60A91"/>
    <w:rsid w:val="00F61E22"/>
    <w:rsid w:val="00F648A2"/>
    <w:rsid w:val="00F668E6"/>
    <w:rsid w:val="00F6691D"/>
    <w:rsid w:val="00F679E8"/>
    <w:rsid w:val="00F72181"/>
    <w:rsid w:val="00F73297"/>
    <w:rsid w:val="00F74681"/>
    <w:rsid w:val="00F752F8"/>
    <w:rsid w:val="00F7632A"/>
    <w:rsid w:val="00F81223"/>
    <w:rsid w:val="00F9111B"/>
    <w:rsid w:val="00F924BF"/>
    <w:rsid w:val="00FA52EA"/>
    <w:rsid w:val="00FB0C82"/>
    <w:rsid w:val="00FB3DE3"/>
    <w:rsid w:val="00FC5D92"/>
    <w:rsid w:val="00FC6F22"/>
    <w:rsid w:val="00FC7002"/>
    <w:rsid w:val="00FD2C57"/>
    <w:rsid w:val="00FD73AA"/>
    <w:rsid w:val="00FE1062"/>
    <w:rsid w:val="00FE55C5"/>
    <w:rsid w:val="00FF2D4B"/>
    <w:rsid w:val="00FF38DB"/>
    <w:rsid w:val="00FF4F15"/>
    <w:rsid w:val="00FF556E"/>
    <w:rsid w:val="00FF682E"/>
    <w:rsid w:val="00FF6AB4"/>
    <w:rsid w:val="00FF77C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816BF469-50EF-463C-9513-8844369C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B98"/>
    <w:rPr>
      <w:sz w:val="24"/>
      <w:szCs w:val="24"/>
    </w:rPr>
  </w:style>
  <w:style w:type="paragraph" w:styleId="Heading1">
    <w:name w:val="heading 1"/>
    <w:basedOn w:val="Normal"/>
    <w:next w:val="Normal"/>
    <w:link w:val="Heading1Char"/>
    <w:uiPriority w:val="99"/>
    <w:qFormat/>
    <w:rsid w:val="001E65E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05AC2"/>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FC6F22"/>
    <w:pPr>
      <w:keepNext/>
      <w:spacing w:before="240" w:after="60"/>
      <w:outlineLvl w:val="2"/>
    </w:pPr>
    <w:rPr>
      <w:rFonts w:ascii="Arial" w:hAnsi="Arial"/>
      <w:b/>
      <w:bCs/>
      <w:sz w:val="26"/>
      <w:szCs w:val="26"/>
    </w:rPr>
  </w:style>
  <w:style w:type="paragraph" w:styleId="Heading7">
    <w:name w:val="heading 7"/>
    <w:basedOn w:val="Normal"/>
    <w:next w:val="Normal"/>
    <w:link w:val="Heading7Char"/>
    <w:uiPriority w:val="99"/>
    <w:qFormat/>
    <w:rsid w:val="008D63C7"/>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65E9"/>
    <w:rPr>
      <w:rFonts w:ascii="Cambria" w:hAnsi="Cambria" w:cs="Times New Roman"/>
      <w:b/>
      <w:kern w:val="32"/>
      <w:sz w:val="32"/>
      <w:lang w:val="en-US" w:eastAsia="en-US"/>
    </w:rPr>
  </w:style>
  <w:style w:type="character" w:customStyle="1" w:styleId="Heading2Char">
    <w:name w:val="Heading 2 Char"/>
    <w:basedOn w:val="DefaultParagraphFont"/>
    <w:link w:val="Heading2"/>
    <w:uiPriority w:val="99"/>
    <w:semiHidden/>
    <w:locked/>
    <w:rsid w:val="00E05AC2"/>
    <w:rPr>
      <w:rFonts w:ascii="Cambria" w:hAnsi="Cambria" w:cs="Times New Roman"/>
      <w:b/>
      <w:color w:val="4F81BD"/>
      <w:sz w:val="26"/>
      <w:lang w:val="en-US" w:eastAsia="en-US"/>
    </w:rPr>
  </w:style>
  <w:style w:type="character" w:customStyle="1" w:styleId="Heading3Char">
    <w:name w:val="Heading 3 Char"/>
    <w:basedOn w:val="DefaultParagraphFont"/>
    <w:link w:val="Heading3"/>
    <w:uiPriority w:val="99"/>
    <w:locked/>
    <w:rsid w:val="00FC6F22"/>
    <w:rPr>
      <w:rFonts w:ascii="Arial" w:hAnsi="Arial" w:cs="Times New Roman"/>
      <w:b/>
      <w:sz w:val="26"/>
      <w:lang w:val="en-US" w:eastAsia="en-US"/>
    </w:rPr>
  </w:style>
  <w:style w:type="character" w:customStyle="1" w:styleId="Heading7Char">
    <w:name w:val="Heading 7 Char"/>
    <w:basedOn w:val="DefaultParagraphFont"/>
    <w:link w:val="Heading7"/>
    <w:uiPriority w:val="99"/>
    <w:semiHidden/>
    <w:locked/>
    <w:rsid w:val="008D63C7"/>
    <w:rPr>
      <w:rFonts w:ascii="Cambria" w:hAnsi="Cambria" w:cs="Times New Roman"/>
      <w:i/>
      <w:iCs/>
      <w:color w:val="404040"/>
      <w:sz w:val="24"/>
      <w:szCs w:val="24"/>
      <w:lang w:val="en-US" w:eastAsia="en-US"/>
    </w:rPr>
  </w:style>
  <w:style w:type="paragraph" w:styleId="BodyText">
    <w:name w:val="Body Text"/>
    <w:basedOn w:val="Normal"/>
    <w:link w:val="BodyTextChar"/>
    <w:uiPriority w:val="99"/>
    <w:rsid w:val="00931B24"/>
    <w:rPr>
      <w:rFonts w:ascii="Arial" w:hAnsi="Arial"/>
      <w:sz w:val="20"/>
    </w:rPr>
  </w:style>
  <w:style w:type="character" w:customStyle="1" w:styleId="BodyTextChar">
    <w:name w:val="Body Text Char"/>
    <w:basedOn w:val="DefaultParagraphFont"/>
    <w:link w:val="BodyText"/>
    <w:uiPriority w:val="99"/>
    <w:semiHidden/>
    <w:locked/>
    <w:rsid w:val="00582057"/>
    <w:rPr>
      <w:rFonts w:cs="Times New Roman"/>
      <w:sz w:val="24"/>
      <w:szCs w:val="24"/>
    </w:rPr>
  </w:style>
  <w:style w:type="paragraph" w:styleId="Header">
    <w:name w:val="header"/>
    <w:basedOn w:val="Normal"/>
    <w:link w:val="HeaderChar"/>
    <w:uiPriority w:val="99"/>
    <w:rsid w:val="00AE29BF"/>
    <w:pPr>
      <w:tabs>
        <w:tab w:val="center" w:pos="4320"/>
        <w:tab w:val="right" w:pos="8640"/>
      </w:tabs>
    </w:pPr>
  </w:style>
  <w:style w:type="character" w:customStyle="1" w:styleId="HeaderChar">
    <w:name w:val="Header Char"/>
    <w:basedOn w:val="DefaultParagraphFont"/>
    <w:link w:val="Header"/>
    <w:uiPriority w:val="99"/>
    <w:locked/>
    <w:rsid w:val="00D5720D"/>
    <w:rPr>
      <w:rFonts w:cs="Times New Roman"/>
      <w:sz w:val="24"/>
      <w:lang w:val="en-US" w:eastAsia="en-US"/>
    </w:rPr>
  </w:style>
  <w:style w:type="paragraph" w:styleId="Footer">
    <w:name w:val="footer"/>
    <w:basedOn w:val="Normal"/>
    <w:link w:val="FooterChar"/>
    <w:uiPriority w:val="99"/>
    <w:rsid w:val="00AE29BF"/>
    <w:pPr>
      <w:tabs>
        <w:tab w:val="center" w:pos="4320"/>
        <w:tab w:val="right" w:pos="8640"/>
      </w:tabs>
    </w:pPr>
  </w:style>
  <w:style w:type="character" w:customStyle="1" w:styleId="FooterChar">
    <w:name w:val="Footer Char"/>
    <w:basedOn w:val="DefaultParagraphFont"/>
    <w:link w:val="Footer"/>
    <w:uiPriority w:val="99"/>
    <w:locked/>
    <w:rsid w:val="000170E5"/>
    <w:rPr>
      <w:rFonts w:cs="Times New Roman"/>
      <w:sz w:val="24"/>
      <w:szCs w:val="24"/>
      <w:lang w:val="en-US" w:eastAsia="en-US"/>
    </w:rPr>
  </w:style>
  <w:style w:type="character" w:styleId="PageNumber">
    <w:name w:val="page number"/>
    <w:basedOn w:val="DefaultParagraphFont"/>
    <w:uiPriority w:val="99"/>
    <w:rsid w:val="00A5578A"/>
    <w:rPr>
      <w:rFonts w:cs="Times New Roman"/>
    </w:rPr>
  </w:style>
  <w:style w:type="character" w:styleId="Hyperlink">
    <w:name w:val="Hyperlink"/>
    <w:basedOn w:val="DefaultParagraphFont"/>
    <w:uiPriority w:val="99"/>
    <w:rsid w:val="00E40440"/>
    <w:rPr>
      <w:rFonts w:cs="Times New Roman"/>
      <w:color w:val="0000FF"/>
      <w:u w:val="single"/>
    </w:rPr>
  </w:style>
  <w:style w:type="paragraph" w:customStyle="1" w:styleId="Pa1">
    <w:name w:val="Pa1"/>
    <w:basedOn w:val="Normal"/>
    <w:next w:val="Normal"/>
    <w:uiPriority w:val="99"/>
    <w:rsid w:val="00E40440"/>
    <w:pPr>
      <w:autoSpaceDE w:val="0"/>
      <w:autoSpaceDN w:val="0"/>
      <w:adjustRightInd w:val="0"/>
      <w:spacing w:line="161" w:lineRule="atLeast"/>
    </w:pPr>
    <w:rPr>
      <w:rFonts w:ascii="Georgia" w:hAnsi="Georgia"/>
    </w:rPr>
  </w:style>
  <w:style w:type="character" w:styleId="FollowedHyperlink">
    <w:name w:val="FollowedHyperlink"/>
    <w:basedOn w:val="DefaultParagraphFont"/>
    <w:uiPriority w:val="99"/>
    <w:rsid w:val="000D6999"/>
    <w:rPr>
      <w:rFonts w:cs="Times New Roman"/>
      <w:color w:val="800080"/>
      <w:u w:val="single"/>
    </w:rPr>
  </w:style>
  <w:style w:type="paragraph" w:styleId="BalloonText">
    <w:name w:val="Balloon Text"/>
    <w:basedOn w:val="Normal"/>
    <w:link w:val="BalloonTextChar"/>
    <w:uiPriority w:val="99"/>
    <w:rsid w:val="000D6999"/>
    <w:rPr>
      <w:rFonts w:ascii="Tahoma" w:hAnsi="Tahoma"/>
      <w:sz w:val="16"/>
      <w:szCs w:val="16"/>
    </w:rPr>
  </w:style>
  <w:style w:type="character" w:customStyle="1" w:styleId="BalloonTextChar">
    <w:name w:val="Balloon Text Char"/>
    <w:basedOn w:val="DefaultParagraphFont"/>
    <w:link w:val="BalloonText"/>
    <w:uiPriority w:val="99"/>
    <w:locked/>
    <w:rsid w:val="000D6999"/>
    <w:rPr>
      <w:rFonts w:ascii="Tahoma" w:hAnsi="Tahoma" w:cs="Times New Roman"/>
      <w:sz w:val="16"/>
      <w:lang w:val="en-US" w:eastAsia="en-US"/>
    </w:rPr>
  </w:style>
  <w:style w:type="paragraph" w:customStyle="1" w:styleId="Bodytext0">
    <w:name w:val="Bodytext"/>
    <w:uiPriority w:val="99"/>
    <w:rsid w:val="003727FA"/>
    <w:pPr>
      <w:tabs>
        <w:tab w:val="left" w:pos="709"/>
      </w:tabs>
      <w:spacing w:after="200"/>
    </w:pPr>
    <w:rPr>
      <w:rFonts w:ascii="Arial" w:hAnsi="Arial"/>
      <w:sz w:val="24"/>
      <w:szCs w:val="20"/>
      <w:lang w:val="en-NZ"/>
    </w:rPr>
  </w:style>
  <w:style w:type="paragraph" w:styleId="ListParagraph">
    <w:name w:val="List Paragraph"/>
    <w:basedOn w:val="Normal"/>
    <w:uiPriority w:val="99"/>
    <w:qFormat/>
    <w:rsid w:val="003727FA"/>
    <w:pPr>
      <w:tabs>
        <w:tab w:val="left" w:pos="709"/>
      </w:tabs>
      <w:spacing w:after="200"/>
      <w:ind w:left="720"/>
      <w:contextualSpacing/>
    </w:pPr>
    <w:rPr>
      <w:rFonts w:ascii="Arial" w:hAnsi="Arial"/>
      <w:szCs w:val="20"/>
      <w:lang w:val="en-AU"/>
    </w:rPr>
  </w:style>
  <w:style w:type="table" w:styleId="TableGrid">
    <w:name w:val="Table Grid"/>
    <w:basedOn w:val="TableNormal"/>
    <w:uiPriority w:val="99"/>
    <w:rsid w:val="00E05AC2"/>
    <w:rPr>
      <w:rFonts w:ascii="ConduitITCStd Light" w:hAnsi="ConduitITCStd Light"/>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1C1514"/>
    <w:rPr>
      <w:rFonts w:cs="Times New Roman"/>
      <w:sz w:val="16"/>
    </w:rPr>
  </w:style>
  <w:style w:type="paragraph" w:styleId="CommentText">
    <w:name w:val="annotation text"/>
    <w:basedOn w:val="Normal"/>
    <w:link w:val="CommentTextChar"/>
    <w:uiPriority w:val="99"/>
    <w:rsid w:val="001C1514"/>
    <w:rPr>
      <w:sz w:val="20"/>
      <w:szCs w:val="20"/>
    </w:rPr>
  </w:style>
  <w:style w:type="character" w:customStyle="1" w:styleId="CommentTextChar">
    <w:name w:val="Comment Text Char"/>
    <w:basedOn w:val="DefaultParagraphFont"/>
    <w:link w:val="CommentText"/>
    <w:uiPriority w:val="99"/>
    <w:locked/>
    <w:rsid w:val="001C1514"/>
    <w:rPr>
      <w:rFonts w:cs="Times New Roman"/>
      <w:lang w:val="en-US" w:eastAsia="en-US"/>
    </w:rPr>
  </w:style>
  <w:style w:type="paragraph" w:styleId="CommentSubject">
    <w:name w:val="annotation subject"/>
    <w:basedOn w:val="CommentText"/>
    <w:next w:val="CommentText"/>
    <w:link w:val="CommentSubjectChar"/>
    <w:uiPriority w:val="99"/>
    <w:rsid w:val="001C1514"/>
    <w:rPr>
      <w:b/>
      <w:bCs/>
    </w:rPr>
  </w:style>
  <w:style w:type="character" w:customStyle="1" w:styleId="CommentSubjectChar">
    <w:name w:val="Comment Subject Char"/>
    <w:basedOn w:val="CommentTextChar"/>
    <w:link w:val="CommentSubject"/>
    <w:uiPriority w:val="99"/>
    <w:locked/>
    <w:rsid w:val="001C1514"/>
    <w:rPr>
      <w:rFonts w:cs="Times New Roman"/>
      <w:b/>
      <w:lang w:val="en-US" w:eastAsia="en-US"/>
    </w:rPr>
  </w:style>
  <w:style w:type="paragraph" w:customStyle="1" w:styleId="Default">
    <w:name w:val="Default"/>
    <w:uiPriority w:val="99"/>
    <w:rsid w:val="006A7F86"/>
    <w:pPr>
      <w:autoSpaceDE w:val="0"/>
      <w:autoSpaceDN w:val="0"/>
      <w:adjustRightInd w:val="0"/>
    </w:pPr>
    <w:rPr>
      <w:color w:val="000000"/>
      <w:sz w:val="24"/>
      <w:szCs w:val="24"/>
    </w:rPr>
  </w:style>
  <w:style w:type="paragraph" w:customStyle="1" w:styleId="Style3">
    <w:name w:val="Style3"/>
    <w:basedOn w:val="Normal"/>
    <w:uiPriority w:val="99"/>
    <w:rsid w:val="00A95750"/>
    <w:pPr>
      <w:numPr>
        <w:numId w:val="24"/>
      </w:numPr>
      <w:spacing w:before="120" w:after="120" w:line="240" w:lineRule="exact"/>
    </w:pPr>
    <w:rPr>
      <w:rFonts w:ascii="Arial" w:hAnsi="Arial"/>
      <w:sz w:val="20"/>
      <w:lang w:val="en-CA"/>
    </w:rPr>
  </w:style>
  <w:style w:type="paragraph" w:styleId="NoSpacing">
    <w:name w:val="No Spacing"/>
    <w:link w:val="NoSpacingChar"/>
    <w:uiPriority w:val="99"/>
    <w:qFormat/>
    <w:rsid w:val="00D34DB6"/>
    <w:rPr>
      <w:rFonts w:ascii="Calibri" w:hAnsi="Calibri"/>
      <w:lang w:val="en-GB"/>
    </w:rPr>
  </w:style>
  <w:style w:type="paragraph" w:customStyle="1" w:styleId="Body">
    <w:name w:val="Body"/>
    <w:uiPriority w:val="99"/>
    <w:rsid w:val="00D039FA"/>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4"/>
      <w:szCs w:val="24"/>
      <w:u w:color="000000"/>
      <w:lang w:eastAsia="en-CA"/>
    </w:rPr>
  </w:style>
  <w:style w:type="paragraph" w:styleId="Revision">
    <w:name w:val="Revision"/>
    <w:hidden/>
    <w:uiPriority w:val="99"/>
    <w:semiHidden/>
    <w:rsid w:val="00154506"/>
    <w:rPr>
      <w:sz w:val="24"/>
      <w:szCs w:val="24"/>
    </w:rPr>
  </w:style>
  <w:style w:type="character" w:customStyle="1" w:styleId="NoSpacingChar">
    <w:name w:val="No Spacing Char"/>
    <w:link w:val="NoSpacing"/>
    <w:uiPriority w:val="99"/>
    <w:locked/>
    <w:rsid w:val="00F571E1"/>
    <w:rPr>
      <w:rFonts w:ascii="Calibri" w:hAnsi="Calibri"/>
      <w:sz w:val="22"/>
      <w:lang w:val="en-GB" w:eastAsia="en-US"/>
    </w:rPr>
  </w:style>
  <w:style w:type="paragraph" w:customStyle="1" w:styleId="BodyA">
    <w:name w:val="Body A"/>
    <w:uiPriority w:val="99"/>
    <w:rsid w:val="002B6D2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4"/>
      <w:szCs w:val="24"/>
      <w:u w:color="000000"/>
      <w:lang w:eastAsia="en-CA"/>
    </w:rPr>
  </w:style>
  <w:style w:type="paragraph" w:customStyle="1" w:styleId="TableStyle2A">
    <w:name w:val="Table Style 2 A"/>
    <w:uiPriority w:val="99"/>
    <w:rsid w:val="002B6D2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0"/>
      <w:szCs w:val="20"/>
      <w:u w:color="000000"/>
      <w:lang w:eastAsia="en-CA"/>
    </w:rPr>
  </w:style>
  <w:style w:type="paragraph" w:styleId="TOC1">
    <w:name w:val="toc 1"/>
    <w:basedOn w:val="Normal"/>
    <w:next w:val="Normal"/>
    <w:autoRedefine/>
    <w:uiPriority w:val="99"/>
    <w:semiHidden/>
    <w:rsid w:val="00876DC7"/>
    <w:pPr>
      <w:tabs>
        <w:tab w:val="right" w:leader="dot" w:pos="9350"/>
      </w:tabs>
      <w:spacing w:after="60"/>
    </w:pPr>
    <w:rPr>
      <w:rFonts w:ascii="Verdana" w:hAnsi="Verdana" w:cs="Arial"/>
      <w:b/>
      <w:noProof/>
      <w:sz w:val="22"/>
      <w:szCs w:val="22"/>
      <w:lang w:eastAsia="en-GB"/>
    </w:rPr>
  </w:style>
  <w:style w:type="paragraph" w:styleId="TOC2">
    <w:name w:val="toc 2"/>
    <w:basedOn w:val="Normal"/>
    <w:next w:val="Normal"/>
    <w:autoRedefine/>
    <w:uiPriority w:val="99"/>
    <w:semiHidden/>
    <w:rsid w:val="00B63662"/>
    <w:pPr>
      <w:tabs>
        <w:tab w:val="right" w:leader="dot" w:pos="9350"/>
      </w:tabs>
      <w:ind w:left="245"/>
    </w:pPr>
  </w:style>
  <w:style w:type="numbering" w:customStyle="1" w:styleId="List0">
    <w:name w:val="List 0"/>
    <w:rsid w:val="00CD06EF"/>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334240">
      <w:marLeft w:val="0"/>
      <w:marRight w:val="0"/>
      <w:marTop w:val="0"/>
      <w:marBottom w:val="0"/>
      <w:divBdr>
        <w:top w:val="none" w:sz="0" w:space="0" w:color="auto"/>
        <w:left w:val="none" w:sz="0" w:space="0" w:color="auto"/>
        <w:bottom w:val="none" w:sz="0" w:space="0" w:color="auto"/>
        <w:right w:val="none" w:sz="0" w:space="0" w:color="auto"/>
      </w:divBdr>
    </w:div>
    <w:div w:id="561334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hyperlink" Target="mailto:jacqueline.booth@tc.gc.ca" TargetMode="Externa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hyperlink" Target="http://www.caa.govt.nz/Advisory_Circulars/AC000_4.pdf" TargetMode="External"/><Relationship Id="rId42" Type="http://schemas.openxmlformats.org/officeDocument/2006/relationships/hyperlink" Target="mailto:stephen.duffield@casa.gov.au"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hyperlink" Target="http://www.caa.co.uk/docs/872/SMSGuidanceForSmallNonComplexOrganisations.pdf" TargetMode="External"/><Relationship Id="rId38" Type="http://schemas.openxmlformats.org/officeDocument/2006/relationships/hyperlink" Target="mailto:regine.hamelijnck@easa.europa.e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7.xml"/><Relationship Id="rId29" Type="http://schemas.openxmlformats.org/officeDocument/2006/relationships/header" Target="header6.xml"/><Relationship Id="rId41" Type="http://schemas.openxmlformats.org/officeDocument/2006/relationships/hyperlink" Target="mailto:igor.penna@anac.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hyperlink" Target="http://www.tc.gc.ca/media/documents/ca-opssvs/107-002-e.pdf" TargetMode="External"/><Relationship Id="rId37" Type="http://schemas.openxmlformats.org/officeDocument/2006/relationships/footer" Target="footer16.xml"/><Relationship Id="rId40" Type="http://schemas.openxmlformats.org/officeDocument/2006/relationships/hyperlink" Target="mailto:Amer.M.Younossi@faa.gov" TargetMode="External"/><Relationship Id="rId45"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10.xml"/><Relationship Id="rId28" Type="http://schemas.openxmlformats.org/officeDocument/2006/relationships/footer" Target="footer14.xml"/><Relationship Id="rId36" Type="http://schemas.openxmlformats.org/officeDocument/2006/relationships/hyperlink" Target="http://www.casa.gov.au/scripts/nc.dll?WCMS:STANDARD::pc=PC_101005"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www.tc.gc.ca/media/documents/ca-opssvs/107-002-e.pdf" TargetMode="External"/><Relationship Id="rId44" Type="http://schemas.openxmlformats.org/officeDocument/2006/relationships/hyperlink" Target="http://www.skybrary.aero/index.php/Safety_Management_International_Collaboration_Group_(SM_IC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footer" Target="footer9.xml"/><Relationship Id="rId27" Type="http://schemas.openxmlformats.org/officeDocument/2006/relationships/header" Target="header5.xml"/><Relationship Id="rId30" Type="http://schemas.openxmlformats.org/officeDocument/2006/relationships/footer" Target="footer15.xml"/><Relationship Id="rId35" Type="http://schemas.openxmlformats.org/officeDocument/2006/relationships/hyperlink" Target="http://www.caa.govt.nz/SMS/sms_booklet_3.pdf" TargetMode="External"/><Relationship Id="rId43" Type="http://schemas.openxmlformats.org/officeDocument/2006/relationships/hyperlink" Target="mailto:simon.roberts@caa.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84D3F2E7.dotm</Template>
  <TotalTime>0</TotalTime>
  <Pages>25</Pages>
  <Words>3613</Words>
  <Characters>20599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QED Consulting, LLC</Company>
  <LinksUpToDate>false</LinksUpToDate>
  <CharactersWithSpaces>24164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Strohm</dc:creator>
  <cp:lastModifiedBy>Roberts Simon</cp:lastModifiedBy>
  <cp:revision>2</cp:revision>
  <cp:lastPrinted>2015-04-01T07:31:00Z</cp:lastPrinted>
  <dcterms:created xsi:type="dcterms:W3CDTF">2018-09-05T09:26:00Z</dcterms:created>
  <dcterms:modified xsi:type="dcterms:W3CDTF">2018-09-05T09:26:00Z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iteId">
    <vt:lpwstr>c4edd5ba-10c3-4fe3-946a-7c9c446ab8c8</vt:lpwstr>
  </property>
  <property fmtid="{D5CDD505-2E9C-101B-9397-08002B2CF9AE}" pid="4" name="MSIP_Label_3196a3aa-34a9-4b82-9eed-745e5fc3f53e_Owner">
    <vt:lpwstr>Simon.Roberts@caa.co.uk</vt:lpwstr>
  </property>
  <property fmtid="{D5CDD505-2E9C-101B-9397-08002B2CF9AE}" pid="5" name="MSIP_Label_3196a3aa-34a9-4b82-9eed-745e5fc3f53e_SetDate">
    <vt:lpwstr>2018-09-05T09:26:34.9060215Z</vt:lpwstr>
  </property>
  <property fmtid="{D5CDD505-2E9C-101B-9397-08002B2CF9AE}" pid="6" name="MSIP_Label_3196a3aa-34a9-4b82-9eed-745e5fc3f53e_Name">
    <vt:lpwstr>Official</vt:lpwstr>
  </property>
  <property fmtid="{D5CDD505-2E9C-101B-9397-08002B2CF9AE}" pid="7" name="MSIP_Label_3196a3aa-34a9-4b82-9eed-745e5fc3f53e_Application">
    <vt:lpwstr>Microsoft Azure Information Protection</vt:lpwstr>
  </property>
  <property fmtid="{D5CDD505-2E9C-101B-9397-08002B2CF9AE}" pid="8" name="MSIP_Label_3196a3aa-34a9-4b82-9eed-745e5fc3f53e_Extended_MSFT_Method">
    <vt:lpwstr>Automatic</vt:lpwstr>
  </property>
  <property fmtid="{D5CDD505-2E9C-101B-9397-08002B2CF9AE}" pid="9" name="Sensitivity">
    <vt:lpwstr>Official</vt:lpwstr>
  </property>
</Properties>
</file>