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CEC" w:rsidRPr="00F03138" w:rsidRDefault="00C21CEC" w:rsidP="00602FE8">
      <w:pPr>
        <w:pStyle w:val="BodyText"/>
        <w:rPr>
          <w:rFonts w:cs="Arial"/>
          <w:b/>
          <w:szCs w:val="22"/>
        </w:rPr>
      </w:pPr>
      <w:bookmarkStart w:id="0" w:name="_GoBack"/>
      <w:bookmarkEnd w:id="0"/>
      <w:r w:rsidRPr="00F03138">
        <w:rPr>
          <w:rFonts w:cs="Arial"/>
          <w:b/>
          <w:szCs w:val="22"/>
        </w:rPr>
        <w:t>Introduction to using this guide</w:t>
      </w:r>
    </w:p>
    <w:p w:rsidR="00C21CEC" w:rsidRPr="0042205B" w:rsidRDefault="00C21CEC" w:rsidP="00602FE8">
      <w:pPr>
        <w:pStyle w:val="BodyText"/>
        <w:rPr>
          <w:rFonts w:cs="Arial"/>
          <w:sz w:val="20"/>
        </w:rPr>
      </w:pPr>
    </w:p>
    <w:p w:rsidR="0037414F" w:rsidRDefault="00BC0901" w:rsidP="00602FE8">
      <w:pPr>
        <w:pStyle w:val="BodyText"/>
        <w:rPr>
          <w:rFonts w:cs="Arial"/>
          <w:szCs w:val="22"/>
        </w:rPr>
      </w:pPr>
      <w:r>
        <w:rPr>
          <w:rFonts w:cs="Arial"/>
          <w:szCs w:val="22"/>
        </w:rPr>
        <w:t xml:space="preserve">SMS regulations require organisations to have a Management of Change process to </w:t>
      </w:r>
      <w:r w:rsidR="007C4A0E">
        <w:rPr>
          <w:rFonts w:cs="Arial"/>
          <w:szCs w:val="22"/>
        </w:rPr>
        <w:t xml:space="preserve">document and </w:t>
      </w:r>
      <w:r>
        <w:rPr>
          <w:rFonts w:cs="Arial"/>
          <w:szCs w:val="22"/>
        </w:rPr>
        <w:t xml:space="preserve">assess the impact any organisational </w:t>
      </w:r>
      <w:r w:rsidR="000422F3">
        <w:rPr>
          <w:rFonts w:cs="Arial"/>
          <w:szCs w:val="22"/>
        </w:rPr>
        <w:t xml:space="preserve">or operational </w:t>
      </w:r>
      <w:r>
        <w:rPr>
          <w:rFonts w:cs="Arial"/>
          <w:szCs w:val="22"/>
        </w:rPr>
        <w:t xml:space="preserve">change has on safety. </w:t>
      </w:r>
      <w:r w:rsidR="00602FE8" w:rsidRPr="0042205B">
        <w:rPr>
          <w:rFonts w:cs="Arial"/>
          <w:szCs w:val="22"/>
        </w:rPr>
        <w:t xml:space="preserve">This </w:t>
      </w:r>
      <w:r w:rsidR="0037414F" w:rsidRPr="0042205B">
        <w:rPr>
          <w:rFonts w:cs="Arial"/>
          <w:szCs w:val="22"/>
        </w:rPr>
        <w:t xml:space="preserve">evaluation guide provides </w:t>
      </w:r>
      <w:r w:rsidR="00AD4314">
        <w:rPr>
          <w:rFonts w:cs="Arial"/>
          <w:szCs w:val="22"/>
        </w:rPr>
        <w:t>CAA</w:t>
      </w:r>
      <w:r w:rsidR="00AD4314" w:rsidRPr="0042205B">
        <w:rPr>
          <w:rFonts w:cs="Arial"/>
          <w:szCs w:val="22"/>
        </w:rPr>
        <w:t xml:space="preserve"> </w:t>
      </w:r>
      <w:r w:rsidR="0037414F" w:rsidRPr="0042205B">
        <w:rPr>
          <w:rFonts w:cs="Arial"/>
          <w:szCs w:val="22"/>
        </w:rPr>
        <w:t>staff with a framework to ass</w:t>
      </w:r>
      <w:r w:rsidR="000422F3">
        <w:rPr>
          <w:rFonts w:cs="Arial"/>
          <w:szCs w:val="22"/>
        </w:rPr>
        <w:t>ess</w:t>
      </w:r>
      <w:r w:rsidR="0037414F" w:rsidRPr="0042205B">
        <w:rPr>
          <w:rFonts w:cs="Arial"/>
          <w:szCs w:val="22"/>
        </w:rPr>
        <w:t xml:space="preserve"> </w:t>
      </w:r>
      <w:r w:rsidR="001B7725">
        <w:rPr>
          <w:rFonts w:cs="Arial"/>
          <w:szCs w:val="22"/>
        </w:rPr>
        <w:t xml:space="preserve">the </w:t>
      </w:r>
      <w:r w:rsidR="00595F16">
        <w:rPr>
          <w:rFonts w:cs="Arial"/>
          <w:szCs w:val="22"/>
        </w:rPr>
        <w:t>Management of Change documentation</w:t>
      </w:r>
      <w:r w:rsidR="001B7725">
        <w:rPr>
          <w:rFonts w:cs="Arial"/>
          <w:szCs w:val="22"/>
        </w:rPr>
        <w:t>.  It is intended to be used to</w:t>
      </w:r>
      <w:r w:rsidR="0037414F" w:rsidRPr="0042205B">
        <w:rPr>
          <w:rFonts w:cs="Arial"/>
          <w:szCs w:val="22"/>
        </w:rPr>
        <w:t xml:space="preserve"> enable the CAA to be satisfied that a valid </w:t>
      </w:r>
      <w:r w:rsidR="002276BF">
        <w:rPr>
          <w:rFonts w:cs="Arial"/>
          <w:szCs w:val="22"/>
        </w:rPr>
        <w:t>assessment</w:t>
      </w:r>
      <w:r w:rsidR="007C4A0E">
        <w:rPr>
          <w:rFonts w:cs="Arial"/>
          <w:szCs w:val="22"/>
        </w:rPr>
        <w:t xml:space="preserve"> of the change</w:t>
      </w:r>
      <w:r w:rsidR="0037414F" w:rsidRPr="0042205B">
        <w:rPr>
          <w:rFonts w:cs="Arial"/>
          <w:szCs w:val="22"/>
        </w:rPr>
        <w:t xml:space="preserve"> has been </w:t>
      </w:r>
      <w:r w:rsidR="007C4A0E">
        <w:rPr>
          <w:rFonts w:cs="Arial"/>
          <w:szCs w:val="22"/>
        </w:rPr>
        <w:t>documented</w:t>
      </w:r>
      <w:r w:rsidR="0037414F" w:rsidRPr="0042205B">
        <w:rPr>
          <w:rFonts w:cs="Arial"/>
          <w:szCs w:val="22"/>
        </w:rPr>
        <w:t xml:space="preserve">. </w:t>
      </w:r>
      <w:r w:rsidR="00595F16">
        <w:rPr>
          <w:rFonts w:cs="Arial"/>
          <w:szCs w:val="22"/>
        </w:rPr>
        <w:t xml:space="preserve">It </w:t>
      </w:r>
      <w:r w:rsidR="001B7725">
        <w:rPr>
          <w:rFonts w:cs="Arial"/>
          <w:szCs w:val="22"/>
        </w:rPr>
        <w:t>also</w:t>
      </w:r>
      <w:r w:rsidR="00595F16">
        <w:rPr>
          <w:rFonts w:cs="Arial"/>
          <w:szCs w:val="22"/>
        </w:rPr>
        <w:t xml:space="preserve"> provides a record of our evaluation.</w:t>
      </w:r>
      <w:r w:rsidR="0037414F" w:rsidRPr="0042205B">
        <w:rPr>
          <w:rFonts w:cs="Arial"/>
          <w:szCs w:val="22"/>
        </w:rPr>
        <w:t xml:space="preserve"> </w:t>
      </w:r>
    </w:p>
    <w:p w:rsidR="007C4A0E" w:rsidRDefault="007C4A0E" w:rsidP="00602FE8">
      <w:pPr>
        <w:pStyle w:val="BodyText"/>
        <w:rPr>
          <w:rFonts w:cs="Arial"/>
          <w:szCs w:val="22"/>
        </w:rPr>
      </w:pPr>
    </w:p>
    <w:p w:rsidR="007C4A0E" w:rsidRPr="0042205B" w:rsidRDefault="007C4A0E" w:rsidP="00602FE8">
      <w:pPr>
        <w:pStyle w:val="BodyText"/>
        <w:rPr>
          <w:rFonts w:cs="Arial"/>
          <w:szCs w:val="22"/>
        </w:rPr>
      </w:pPr>
      <w:r>
        <w:rPr>
          <w:rFonts w:cs="Arial"/>
          <w:szCs w:val="22"/>
        </w:rPr>
        <w:t xml:space="preserve">This </w:t>
      </w:r>
      <w:r w:rsidR="00CB62DE">
        <w:rPr>
          <w:rFonts w:cs="Arial"/>
          <w:szCs w:val="22"/>
        </w:rPr>
        <w:t xml:space="preserve">change </w:t>
      </w:r>
      <w:r>
        <w:rPr>
          <w:rFonts w:cs="Arial"/>
          <w:szCs w:val="22"/>
        </w:rPr>
        <w:t>documentation may come under different titles depending on the organisation and the regulatory requirements but commonly these may be called safety cases, safety risk assessments and aeronautical studies.</w:t>
      </w:r>
    </w:p>
    <w:p w:rsidR="0037414F" w:rsidRPr="0042205B" w:rsidRDefault="0037414F" w:rsidP="00602FE8">
      <w:pPr>
        <w:pStyle w:val="BodyText"/>
        <w:rPr>
          <w:rFonts w:cs="Arial"/>
          <w:szCs w:val="22"/>
        </w:rPr>
      </w:pPr>
    </w:p>
    <w:p w:rsidR="0037414F" w:rsidRPr="0042205B" w:rsidRDefault="0037414F" w:rsidP="00602FE8">
      <w:pPr>
        <w:pStyle w:val="BodyText"/>
        <w:rPr>
          <w:rFonts w:cs="Arial"/>
          <w:szCs w:val="22"/>
        </w:rPr>
      </w:pPr>
      <w:r w:rsidRPr="0042205B">
        <w:rPr>
          <w:rFonts w:cs="Arial"/>
          <w:szCs w:val="22"/>
        </w:rPr>
        <w:t xml:space="preserve">The Assessor will need to judge the depth of the </w:t>
      </w:r>
      <w:r w:rsidR="00595F16">
        <w:rPr>
          <w:rFonts w:cs="Arial"/>
          <w:szCs w:val="22"/>
        </w:rPr>
        <w:t>evaluation</w:t>
      </w:r>
      <w:r w:rsidR="00595F16" w:rsidRPr="0042205B">
        <w:rPr>
          <w:rFonts w:cs="Arial"/>
          <w:szCs w:val="22"/>
        </w:rPr>
        <w:t xml:space="preserve"> </w:t>
      </w:r>
      <w:r w:rsidRPr="0042205B">
        <w:rPr>
          <w:rFonts w:cs="Arial"/>
          <w:szCs w:val="22"/>
        </w:rPr>
        <w:t xml:space="preserve">and whether the processes and procedures used </w:t>
      </w:r>
      <w:r w:rsidR="00AA643F" w:rsidRPr="0042205B">
        <w:rPr>
          <w:rFonts w:cs="Arial"/>
          <w:szCs w:val="22"/>
        </w:rPr>
        <w:t xml:space="preserve">by the organisation </w:t>
      </w:r>
      <w:r w:rsidRPr="0042205B">
        <w:rPr>
          <w:rFonts w:cs="Arial"/>
          <w:szCs w:val="22"/>
        </w:rPr>
        <w:t xml:space="preserve">would </w:t>
      </w:r>
      <w:r w:rsidR="00AA643F" w:rsidRPr="0042205B">
        <w:rPr>
          <w:rFonts w:cs="Arial"/>
          <w:szCs w:val="22"/>
        </w:rPr>
        <w:t xml:space="preserve">be </w:t>
      </w:r>
      <w:r w:rsidRPr="0042205B">
        <w:rPr>
          <w:rFonts w:cs="Arial"/>
          <w:szCs w:val="22"/>
        </w:rPr>
        <w:t xml:space="preserve">sufficient to uncover any significant flaws in the </w:t>
      </w:r>
      <w:r w:rsidR="00595F16">
        <w:rPr>
          <w:rFonts w:cs="Arial"/>
          <w:szCs w:val="22"/>
        </w:rPr>
        <w:t>change.</w:t>
      </w:r>
      <w:r w:rsidRPr="0042205B">
        <w:rPr>
          <w:rFonts w:cs="Arial"/>
          <w:szCs w:val="22"/>
        </w:rPr>
        <w:t xml:space="preserve"> </w:t>
      </w:r>
    </w:p>
    <w:p w:rsidR="0037414F" w:rsidRPr="0042205B" w:rsidRDefault="0037414F" w:rsidP="00602FE8">
      <w:pPr>
        <w:pStyle w:val="BodyText"/>
        <w:rPr>
          <w:rFonts w:cs="Arial"/>
          <w:szCs w:val="22"/>
        </w:rPr>
      </w:pPr>
    </w:p>
    <w:p w:rsidR="00C370C2" w:rsidRDefault="00AA643F" w:rsidP="00602FE8">
      <w:pPr>
        <w:pStyle w:val="BodyText"/>
        <w:rPr>
          <w:rFonts w:cs="Arial"/>
          <w:szCs w:val="22"/>
        </w:rPr>
      </w:pPr>
      <w:r w:rsidRPr="0042205B">
        <w:rPr>
          <w:rFonts w:cs="Arial"/>
          <w:szCs w:val="22"/>
        </w:rPr>
        <w:t xml:space="preserve">Due to the depth and complexity of many </w:t>
      </w:r>
      <w:r w:rsidR="00595F16">
        <w:rPr>
          <w:rFonts w:cs="Arial"/>
          <w:szCs w:val="22"/>
        </w:rPr>
        <w:t>organisational changes</w:t>
      </w:r>
      <w:r w:rsidRPr="0042205B">
        <w:rPr>
          <w:rFonts w:cs="Arial"/>
          <w:szCs w:val="22"/>
        </w:rPr>
        <w:t xml:space="preserve"> </w:t>
      </w:r>
      <w:r w:rsidR="00E6183D" w:rsidRPr="0042205B">
        <w:rPr>
          <w:rFonts w:cs="Arial"/>
          <w:szCs w:val="22"/>
        </w:rPr>
        <w:t xml:space="preserve">it is recommended </w:t>
      </w:r>
      <w:r w:rsidR="00D4253B" w:rsidRPr="0042205B">
        <w:rPr>
          <w:rFonts w:cs="Arial"/>
          <w:szCs w:val="22"/>
        </w:rPr>
        <w:t>a sampling approach</w:t>
      </w:r>
      <w:r w:rsidRPr="0042205B">
        <w:rPr>
          <w:rFonts w:cs="Arial"/>
          <w:szCs w:val="22"/>
        </w:rPr>
        <w:t xml:space="preserve"> is used as</w:t>
      </w:r>
      <w:r w:rsidR="00D4253B" w:rsidRPr="0042205B">
        <w:rPr>
          <w:rFonts w:cs="Arial"/>
          <w:szCs w:val="22"/>
        </w:rPr>
        <w:t xml:space="preserve"> not every </w:t>
      </w:r>
      <w:r w:rsidR="00695BE8" w:rsidRPr="0042205B">
        <w:rPr>
          <w:rFonts w:cs="Arial"/>
          <w:szCs w:val="22"/>
        </w:rPr>
        <w:t xml:space="preserve">aspect </w:t>
      </w:r>
      <w:r w:rsidRPr="0042205B">
        <w:rPr>
          <w:rFonts w:cs="Arial"/>
          <w:szCs w:val="22"/>
        </w:rPr>
        <w:t xml:space="preserve">can be </w:t>
      </w:r>
      <w:r w:rsidR="00D4253B" w:rsidRPr="0042205B">
        <w:rPr>
          <w:rFonts w:cs="Arial"/>
          <w:szCs w:val="22"/>
        </w:rPr>
        <w:t>fully</w:t>
      </w:r>
      <w:r w:rsidRPr="0042205B">
        <w:rPr>
          <w:rFonts w:cs="Arial"/>
          <w:szCs w:val="22"/>
        </w:rPr>
        <w:t xml:space="preserve"> assessed</w:t>
      </w:r>
      <w:r w:rsidR="00D4253B" w:rsidRPr="0042205B">
        <w:rPr>
          <w:rFonts w:cs="Arial"/>
          <w:szCs w:val="22"/>
        </w:rPr>
        <w:t xml:space="preserve">.  The extent of the sample depends on the </w:t>
      </w:r>
      <w:r w:rsidR="00E6183D" w:rsidRPr="0042205B">
        <w:rPr>
          <w:rFonts w:cs="Arial"/>
          <w:szCs w:val="22"/>
        </w:rPr>
        <w:t>judgement of the assessor</w:t>
      </w:r>
      <w:r w:rsidR="001B7725">
        <w:rPr>
          <w:rFonts w:cs="Arial"/>
          <w:szCs w:val="22"/>
        </w:rPr>
        <w:t>.</w:t>
      </w:r>
      <w:r w:rsidR="00E6183D" w:rsidRPr="0042205B">
        <w:rPr>
          <w:rFonts w:cs="Arial"/>
          <w:szCs w:val="22"/>
        </w:rPr>
        <w:t xml:space="preserve">  In addition</w:t>
      </w:r>
      <w:r w:rsidR="00D4253B" w:rsidRPr="0042205B">
        <w:rPr>
          <w:rFonts w:cs="Arial"/>
          <w:szCs w:val="22"/>
        </w:rPr>
        <w:t xml:space="preserve">, a judgement of the organisation’s </w:t>
      </w:r>
      <w:r w:rsidR="00F86ED9" w:rsidRPr="0042205B">
        <w:rPr>
          <w:rFonts w:cs="Arial"/>
          <w:szCs w:val="22"/>
        </w:rPr>
        <w:t xml:space="preserve">capability and </w:t>
      </w:r>
      <w:r w:rsidR="00D4253B" w:rsidRPr="0042205B">
        <w:rPr>
          <w:rFonts w:cs="Arial"/>
          <w:szCs w:val="22"/>
        </w:rPr>
        <w:t xml:space="preserve">competence in </w:t>
      </w:r>
      <w:r w:rsidR="00595F16">
        <w:rPr>
          <w:rFonts w:cs="Arial"/>
          <w:szCs w:val="22"/>
        </w:rPr>
        <w:t xml:space="preserve">managing the change safely </w:t>
      </w:r>
      <w:r w:rsidR="006305ED" w:rsidRPr="0042205B">
        <w:rPr>
          <w:rFonts w:cs="Arial"/>
          <w:szCs w:val="22"/>
        </w:rPr>
        <w:t>and the assessor’s</w:t>
      </w:r>
      <w:r w:rsidR="00D4253B" w:rsidRPr="0042205B">
        <w:rPr>
          <w:rFonts w:cs="Arial"/>
          <w:szCs w:val="22"/>
        </w:rPr>
        <w:t xml:space="preserve"> confidence in the organisation’s management system </w:t>
      </w:r>
      <w:r w:rsidR="006305ED" w:rsidRPr="0042205B">
        <w:rPr>
          <w:rFonts w:cs="Arial"/>
          <w:szCs w:val="22"/>
        </w:rPr>
        <w:t>should be considered</w:t>
      </w:r>
      <w:r w:rsidR="00D4253B" w:rsidRPr="0042205B">
        <w:rPr>
          <w:rFonts w:cs="Arial"/>
          <w:szCs w:val="22"/>
        </w:rPr>
        <w:t xml:space="preserve">. </w:t>
      </w:r>
      <w:r w:rsidR="001B7725">
        <w:rPr>
          <w:rFonts w:cs="Arial"/>
          <w:szCs w:val="22"/>
        </w:rPr>
        <w:t>There is a set of questions to determine the level of regulatory involvement</w:t>
      </w:r>
      <w:r w:rsidR="00AD4314">
        <w:rPr>
          <w:rFonts w:cs="Arial"/>
          <w:szCs w:val="22"/>
        </w:rPr>
        <w:t xml:space="preserve"> at the start of the evaluation tool</w:t>
      </w:r>
      <w:r w:rsidR="001B7725">
        <w:rPr>
          <w:rFonts w:cs="Arial"/>
          <w:szCs w:val="22"/>
        </w:rPr>
        <w:t>.</w:t>
      </w:r>
    </w:p>
    <w:p w:rsidR="00C370C2" w:rsidRDefault="00C370C2" w:rsidP="00602FE8">
      <w:pPr>
        <w:pStyle w:val="BodyText"/>
        <w:rPr>
          <w:rFonts w:cs="Arial"/>
          <w:szCs w:val="22"/>
        </w:rPr>
      </w:pPr>
    </w:p>
    <w:p w:rsidR="00C21CEC" w:rsidRPr="0042205B" w:rsidRDefault="00C21CEC" w:rsidP="00C21CEC">
      <w:pPr>
        <w:pStyle w:val="BodyText"/>
        <w:rPr>
          <w:rFonts w:cs="Arial"/>
          <w:szCs w:val="22"/>
        </w:rPr>
      </w:pPr>
      <w:r w:rsidRPr="0042205B">
        <w:rPr>
          <w:rFonts w:cs="Arial"/>
          <w:szCs w:val="22"/>
        </w:rPr>
        <w:t>The evaluation has s</w:t>
      </w:r>
      <w:r w:rsidR="00F625EE" w:rsidRPr="0042205B">
        <w:rPr>
          <w:rFonts w:cs="Arial"/>
          <w:szCs w:val="22"/>
        </w:rPr>
        <w:t>ix</w:t>
      </w:r>
      <w:r w:rsidRPr="0042205B">
        <w:rPr>
          <w:rFonts w:cs="Arial"/>
          <w:szCs w:val="22"/>
        </w:rPr>
        <w:t xml:space="preserve"> interrelated steps:</w:t>
      </w:r>
    </w:p>
    <w:p w:rsidR="00116373" w:rsidRPr="00116373" w:rsidRDefault="00116373" w:rsidP="00BC0901">
      <w:pPr>
        <w:pStyle w:val="ListNumber"/>
        <w:numPr>
          <w:ilvl w:val="0"/>
          <w:numId w:val="0"/>
        </w:numPr>
        <w:rPr>
          <w:rFonts w:ascii="Arial" w:hAnsi="Arial" w:cs="Arial"/>
          <w:szCs w:val="22"/>
          <w:lang w:eastAsia="en-US"/>
        </w:rPr>
      </w:pPr>
    </w:p>
    <w:p w:rsidR="00C21CEC" w:rsidRPr="003D12CC" w:rsidRDefault="00BE2045" w:rsidP="00C21CEC">
      <w:pPr>
        <w:pStyle w:val="ListNumber"/>
        <w:rPr>
          <w:rFonts w:ascii="Arial" w:hAnsi="Arial" w:cs="Arial"/>
          <w:b/>
          <w:szCs w:val="22"/>
        </w:rPr>
      </w:pPr>
      <w:r w:rsidRPr="003D12CC">
        <w:rPr>
          <w:rFonts w:ascii="Arial" w:hAnsi="Arial" w:cs="Arial"/>
          <w:b/>
          <w:szCs w:val="22"/>
        </w:rPr>
        <w:t>Assessment of</w:t>
      </w:r>
      <w:r w:rsidR="00C21CEC" w:rsidRPr="003D12CC">
        <w:rPr>
          <w:rFonts w:ascii="Arial" w:hAnsi="Arial" w:cs="Arial"/>
          <w:b/>
          <w:szCs w:val="22"/>
        </w:rPr>
        <w:t xml:space="preserve"> the nature, scope and impact of the proposed change</w:t>
      </w:r>
    </w:p>
    <w:p w:rsidR="00C21CEC" w:rsidRPr="0042205B" w:rsidRDefault="00F627E6" w:rsidP="00C21CEC">
      <w:pPr>
        <w:pStyle w:val="ListNumber"/>
        <w:numPr>
          <w:ilvl w:val="0"/>
          <w:numId w:val="0"/>
        </w:numPr>
        <w:ind w:left="920"/>
        <w:rPr>
          <w:rFonts w:ascii="Arial" w:hAnsi="Arial" w:cs="Arial"/>
          <w:szCs w:val="22"/>
        </w:rPr>
      </w:pPr>
      <w:r>
        <w:rPr>
          <w:rStyle w:val="TableBodyChar"/>
          <w:rFonts w:ascii="Arial" w:hAnsi="Arial" w:cs="Arial"/>
          <w:szCs w:val="22"/>
        </w:rPr>
        <w:t>Review</w:t>
      </w:r>
      <w:r w:rsidR="000259F9">
        <w:rPr>
          <w:rStyle w:val="TableBodyChar"/>
          <w:rFonts w:ascii="Arial" w:hAnsi="Arial" w:cs="Arial"/>
          <w:szCs w:val="22"/>
        </w:rPr>
        <w:t xml:space="preserve"> </w:t>
      </w:r>
      <w:r w:rsidR="001B7725">
        <w:rPr>
          <w:rStyle w:val="TableBodyChar"/>
          <w:rFonts w:ascii="Arial" w:hAnsi="Arial" w:cs="Arial"/>
          <w:szCs w:val="22"/>
        </w:rPr>
        <w:t>the</w:t>
      </w:r>
      <w:r w:rsidR="00C21CEC" w:rsidRPr="0042205B">
        <w:rPr>
          <w:rStyle w:val="TableBodyChar"/>
          <w:rFonts w:ascii="Arial" w:hAnsi="Arial" w:cs="Arial"/>
          <w:szCs w:val="22"/>
        </w:rPr>
        <w:t xml:space="preserve"> submitted documentation to understand the change, </w:t>
      </w:r>
      <w:r>
        <w:rPr>
          <w:rStyle w:val="TableBodyChar"/>
          <w:rFonts w:ascii="Arial" w:hAnsi="Arial" w:cs="Arial"/>
          <w:szCs w:val="22"/>
        </w:rPr>
        <w:t>has been adequately described, including the context</w:t>
      </w:r>
      <w:r w:rsidR="001B7725">
        <w:rPr>
          <w:rFonts w:ascii="Arial" w:hAnsi="Arial" w:cs="Arial"/>
          <w:szCs w:val="22"/>
        </w:rPr>
        <w:t xml:space="preserve"> and its</w:t>
      </w:r>
      <w:r w:rsidR="00C21CEC" w:rsidRPr="0042205B">
        <w:rPr>
          <w:rFonts w:ascii="Arial" w:hAnsi="Arial" w:cs="Arial"/>
          <w:szCs w:val="22"/>
        </w:rPr>
        <w:t xml:space="preserve"> impact</w:t>
      </w:r>
      <w:r w:rsidR="001B7725">
        <w:rPr>
          <w:rFonts w:ascii="Arial" w:hAnsi="Arial" w:cs="Arial"/>
          <w:szCs w:val="22"/>
        </w:rPr>
        <w:t xml:space="preserve"> internally and externally.</w:t>
      </w:r>
      <w:r w:rsidR="00C21CEC" w:rsidRPr="0042205B">
        <w:rPr>
          <w:rFonts w:ascii="Arial" w:hAnsi="Arial" w:cs="Arial"/>
          <w:szCs w:val="22"/>
        </w:rPr>
        <w:t xml:space="preserve"> </w:t>
      </w:r>
    </w:p>
    <w:p w:rsidR="00C21CEC" w:rsidRPr="003D12CC" w:rsidRDefault="00C21CEC" w:rsidP="00C21CEC">
      <w:pPr>
        <w:pStyle w:val="ListNumber"/>
        <w:rPr>
          <w:rFonts w:ascii="Arial" w:hAnsi="Arial" w:cs="Arial"/>
          <w:b/>
          <w:szCs w:val="22"/>
        </w:rPr>
      </w:pPr>
      <w:r w:rsidRPr="003D12CC">
        <w:rPr>
          <w:rFonts w:ascii="Arial" w:hAnsi="Arial" w:cs="Arial"/>
          <w:b/>
          <w:szCs w:val="22"/>
        </w:rPr>
        <w:t>Assessing hazard and consequence identification.</w:t>
      </w:r>
    </w:p>
    <w:p w:rsidR="00C21CEC" w:rsidRPr="0042205B" w:rsidRDefault="00F627E6" w:rsidP="00C21CEC">
      <w:pPr>
        <w:pStyle w:val="ListNumber"/>
        <w:numPr>
          <w:ilvl w:val="0"/>
          <w:numId w:val="0"/>
        </w:numPr>
        <w:ind w:left="920"/>
        <w:rPr>
          <w:rFonts w:ascii="Arial" w:hAnsi="Arial" w:cs="Arial"/>
          <w:szCs w:val="22"/>
        </w:rPr>
      </w:pPr>
      <w:r>
        <w:rPr>
          <w:rFonts w:ascii="Arial" w:hAnsi="Arial" w:cs="Arial"/>
          <w:szCs w:val="22"/>
        </w:rPr>
        <w:t>Ensure</w:t>
      </w:r>
      <w:r w:rsidR="00C21CEC" w:rsidRPr="0042205B">
        <w:rPr>
          <w:rFonts w:ascii="Arial" w:hAnsi="Arial" w:cs="Arial"/>
          <w:szCs w:val="22"/>
        </w:rPr>
        <w:t xml:space="preserve"> that an appropriate hazard identification process has been carried out</w:t>
      </w:r>
      <w:r>
        <w:rPr>
          <w:rFonts w:ascii="Arial" w:hAnsi="Arial" w:cs="Arial"/>
          <w:szCs w:val="22"/>
        </w:rPr>
        <w:t xml:space="preserve"> and the range of consequences have been identified and documented.</w:t>
      </w:r>
    </w:p>
    <w:p w:rsidR="00C21CEC" w:rsidRPr="003D12CC" w:rsidRDefault="00D83063" w:rsidP="00C21CEC">
      <w:pPr>
        <w:pStyle w:val="ListNumber"/>
        <w:rPr>
          <w:rFonts w:ascii="Arial" w:hAnsi="Arial" w:cs="Arial"/>
          <w:b/>
          <w:szCs w:val="22"/>
        </w:rPr>
      </w:pPr>
      <w:r w:rsidRPr="003D12CC">
        <w:rPr>
          <w:rFonts w:ascii="Arial" w:hAnsi="Arial" w:cs="Arial"/>
          <w:b/>
          <w:szCs w:val="22"/>
        </w:rPr>
        <w:t xml:space="preserve">Evaluation of the way that the risk has been </w:t>
      </w:r>
      <w:r w:rsidR="004C5BED">
        <w:rPr>
          <w:rFonts w:ascii="Arial" w:hAnsi="Arial" w:cs="Arial"/>
          <w:b/>
          <w:szCs w:val="22"/>
        </w:rPr>
        <w:t xml:space="preserve">assessed and </w:t>
      </w:r>
      <w:r w:rsidRPr="003D12CC">
        <w:rPr>
          <w:rFonts w:ascii="Arial" w:hAnsi="Arial" w:cs="Arial"/>
          <w:b/>
          <w:szCs w:val="22"/>
        </w:rPr>
        <w:t>accepted</w:t>
      </w:r>
      <w:r w:rsidR="00C21CEC" w:rsidRPr="003D12CC">
        <w:rPr>
          <w:rFonts w:ascii="Arial" w:hAnsi="Arial" w:cs="Arial"/>
          <w:b/>
          <w:szCs w:val="22"/>
        </w:rPr>
        <w:t>.</w:t>
      </w:r>
    </w:p>
    <w:p w:rsidR="00C21CEC" w:rsidRPr="0042205B" w:rsidRDefault="00F627E6" w:rsidP="00C21CEC">
      <w:pPr>
        <w:pStyle w:val="ListNumber"/>
        <w:numPr>
          <w:ilvl w:val="0"/>
          <w:numId w:val="0"/>
        </w:numPr>
        <w:ind w:left="920"/>
        <w:rPr>
          <w:rFonts w:ascii="Arial" w:hAnsi="Arial" w:cs="Arial"/>
          <w:szCs w:val="22"/>
        </w:rPr>
      </w:pPr>
      <w:r>
        <w:rPr>
          <w:rFonts w:ascii="Arial" w:hAnsi="Arial" w:cs="Arial"/>
          <w:szCs w:val="22"/>
        </w:rPr>
        <w:t>Review and evaluate the probability</w:t>
      </w:r>
      <w:r w:rsidR="00C21CEC" w:rsidRPr="0042205B">
        <w:rPr>
          <w:rFonts w:ascii="Arial" w:hAnsi="Arial" w:cs="Arial"/>
          <w:szCs w:val="22"/>
        </w:rPr>
        <w:t xml:space="preserve"> and severity are </w:t>
      </w:r>
      <w:r>
        <w:rPr>
          <w:rFonts w:ascii="Arial" w:hAnsi="Arial" w:cs="Arial"/>
          <w:szCs w:val="22"/>
        </w:rPr>
        <w:t xml:space="preserve">classifications are </w:t>
      </w:r>
      <w:r w:rsidR="00C21CEC" w:rsidRPr="0042205B">
        <w:rPr>
          <w:rFonts w:ascii="Arial" w:hAnsi="Arial" w:cs="Arial"/>
          <w:szCs w:val="22"/>
        </w:rPr>
        <w:t>appropriate and justified</w:t>
      </w:r>
      <w:r w:rsidR="00430330" w:rsidRPr="0042205B">
        <w:rPr>
          <w:rFonts w:ascii="Arial" w:hAnsi="Arial" w:cs="Arial"/>
          <w:szCs w:val="22"/>
        </w:rPr>
        <w:t xml:space="preserve"> and </w:t>
      </w:r>
      <w:r w:rsidR="001B7725">
        <w:rPr>
          <w:rFonts w:ascii="Arial" w:hAnsi="Arial" w:cs="Arial"/>
          <w:szCs w:val="22"/>
        </w:rPr>
        <w:t>is</w:t>
      </w:r>
      <w:r w:rsidR="00430330" w:rsidRPr="0042205B">
        <w:rPr>
          <w:rFonts w:ascii="Arial" w:hAnsi="Arial" w:cs="Arial"/>
          <w:szCs w:val="22"/>
        </w:rPr>
        <w:t xml:space="preserve"> applied consistently</w:t>
      </w:r>
      <w:r>
        <w:rPr>
          <w:rFonts w:ascii="Arial" w:hAnsi="Arial" w:cs="Arial"/>
          <w:szCs w:val="22"/>
        </w:rPr>
        <w:t xml:space="preserve"> to manage risks to an acceptable level.</w:t>
      </w:r>
    </w:p>
    <w:p w:rsidR="00C21CEC" w:rsidRPr="003D12CC" w:rsidRDefault="00C21CEC" w:rsidP="00C21CEC">
      <w:pPr>
        <w:pStyle w:val="ListNumber"/>
        <w:rPr>
          <w:rFonts w:ascii="Arial" w:hAnsi="Arial" w:cs="Arial"/>
          <w:b/>
          <w:szCs w:val="22"/>
        </w:rPr>
      </w:pPr>
      <w:r w:rsidRPr="003D12CC">
        <w:rPr>
          <w:rFonts w:ascii="Arial" w:hAnsi="Arial" w:cs="Arial"/>
          <w:b/>
          <w:szCs w:val="22"/>
        </w:rPr>
        <w:t>Assessing the</w:t>
      </w:r>
      <w:r w:rsidR="00F627E6">
        <w:rPr>
          <w:rFonts w:ascii="Arial" w:hAnsi="Arial" w:cs="Arial"/>
          <w:b/>
          <w:szCs w:val="22"/>
        </w:rPr>
        <w:t xml:space="preserve"> </w:t>
      </w:r>
      <w:r w:rsidRPr="003D12CC">
        <w:rPr>
          <w:rFonts w:ascii="Arial" w:hAnsi="Arial" w:cs="Arial"/>
          <w:b/>
          <w:szCs w:val="22"/>
        </w:rPr>
        <w:t>risk mitigation</w:t>
      </w:r>
      <w:r w:rsidR="00F627E6">
        <w:rPr>
          <w:rFonts w:ascii="Arial" w:hAnsi="Arial" w:cs="Arial"/>
          <w:b/>
          <w:szCs w:val="22"/>
        </w:rPr>
        <w:t xml:space="preserve"> actions</w:t>
      </w:r>
    </w:p>
    <w:p w:rsidR="00C21CEC" w:rsidRPr="0042205B" w:rsidRDefault="00F627E6" w:rsidP="00C21CEC">
      <w:pPr>
        <w:pStyle w:val="ListNumber"/>
        <w:numPr>
          <w:ilvl w:val="0"/>
          <w:numId w:val="0"/>
        </w:numPr>
        <w:ind w:left="920"/>
        <w:rPr>
          <w:rFonts w:ascii="Arial" w:hAnsi="Arial" w:cs="Arial"/>
          <w:szCs w:val="22"/>
        </w:rPr>
      </w:pPr>
      <w:r>
        <w:rPr>
          <w:rFonts w:ascii="Arial" w:hAnsi="Arial" w:cs="Arial"/>
          <w:szCs w:val="22"/>
        </w:rPr>
        <w:t>Evaluate the</w:t>
      </w:r>
      <w:r w:rsidR="00C21CEC" w:rsidRPr="0042205B">
        <w:rPr>
          <w:rFonts w:ascii="Arial" w:hAnsi="Arial" w:cs="Arial"/>
          <w:szCs w:val="22"/>
        </w:rPr>
        <w:t xml:space="preserve"> risk mitigations</w:t>
      </w:r>
      <w:r>
        <w:rPr>
          <w:rFonts w:ascii="Arial" w:hAnsi="Arial" w:cs="Arial"/>
          <w:szCs w:val="22"/>
        </w:rPr>
        <w:t xml:space="preserve"> to determine</w:t>
      </w:r>
      <w:r w:rsidR="00C21CEC" w:rsidRPr="0042205B">
        <w:rPr>
          <w:rFonts w:ascii="Arial" w:hAnsi="Arial" w:cs="Arial"/>
          <w:szCs w:val="22"/>
        </w:rPr>
        <w:t xml:space="preserve"> </w:t>
      </w:r>
      <w:r>
        <w:rPr>
          <w:rFonts w:ascii="Arial" w:hAnsi="Arial" w:cs="Arial"/>
          <w:szCs w:val="22"/>
        </w:rPr>
        <w:t>the effectiveness of the actions taken to control the risk.</w:t>
      </w:r>
    </w:p>
    <w:p w:rsidR="00C21CEC" w:rsidRPr="003D12CC" w:rsidRDefault="00C21CEC" w:rsidP="00C21CEC">
      <w:pPr>
        <w:pStyle w:val="ListNumber"/>
        <w:rPr>
          <w:rFonts w:ascii="Arial" w:hAnsi="Arial" w:cs="Arial"/>
          <w:b/>
          <w:szCs w:val="22"/>
        </w:rPr>
      </w:pPr>
      <w:r w:rsidRPr="003D12CC">
        <w:rPr>
          <w:rFonts w:ascii="Arial" w:hAnsi="Arial" w:cs="Arial"/>
          <w:b/>
          <w:szCs w:val="22"/>
        </w:rPr>
        <w:t xml:space="preserve">Assessing the </w:t>
      </w:r>
      <w:r w:rsidR="00F627E6">
        <w:rPr>
          <w:rFonts w:ascii="Arial" w:hAnsi="Arial" w:cs="Arial"/>
          <w:b/>
          <w:szCs w:val="22"/>
        </w:rPr>
        <w:t>justification and</w:t>
      </w:r>
      <w:r w:rsidRPr="003D12CC">
        <w:rPr>
          <w:rFonts w:ascii="Arial" w:hAnsi="Arial" w:cs="Arial"/>
          <w:b/>
          <w:szCs w:val="22"/>
        </w:rPr>
        <w:t>,</w:t>
      </w:r>
      <w:r w:rsidR="00F627E6">
        <w:rPr>
          <w:rFonts w:ascii="Arial" w:hAnsi="Arial" w:cs="Arial"/>
          <w:b/>
          <w:szCs w:val="22"/>
        </w:rPr>
        <w:t xml:space="preserve"> supporting</w:t>
      </w:r>
      <w:r w:rsidRPr="003D12CC">
        <w:rPr>
          <w:rFonts w:ascii="Arial" w:hAnsi="Arial" w:cs="Arial"/>
          <w:b/>
          <w:szCs w:val="22"/>
        </w:rPr>
        <w:t xml:space="preserve"> </w:t>
      </w:r>
      <w:r w:rsidR="00BE2045" w:rsidRPr="003D12CC">
        <w:rPr>
          <w:rFonts w:ascii="Arial" w:hAnsi="Arial" w:cs="Arial"/>
          <w:b/>
          <w:szCs w:val="22"/>
        </w:rPr>
        <w:t>e</w:t>
      </w:r>
      <w:r w:rsidRPr="003D12CC">
        <w:rPr>
          <w:rFonts w:ascii="Arial" w:hAnsi="Arial" w:cs="Arial"/>
          <w:b/>
          <w:szCs w:val="22"/>
        </w:rPr>
        <w:t>vidence</w:t>
      </w:r>
      <w:r w:rsidR="00284FF6">
        <w:rPr>
          <w:rFonts w:ascii="Arial" w:hAnsi="Arial" w:cs="Arial"/>
          <w:b/>
          <w:szCs w:val="22"/>
        </w:rPr>
        <w:t>.</w:t>
      </w:r>
      <w:r w:rsidRPr="003D12CC">
        <w:rPr>
          <w:rFonts w:ascii="Arial" w:hAnsi="Arial" w:cs="Arial"/>
          <w:b/>
          <w:szCs w:val="22"/>
        </w:rPr>
        <w:t xml:space="preserve"> </w:t>
      </w:r>
    </w:p>
    <w:p w:rsidR="00C21CEC" w:rsidRPr="0042205B" w:rsidRDefault="00F627E6" w:rsidP="00C21CEC">
      <w:pPr>
        <w:pStyle w:val="ListNumber"/>
        <w:numPr>
          <w:ilvl w:val="0"/>
          <w:numId w:val="0"/>
        </w:numPr>
        <w:ind w:left="920"/>
        <w:rPr>
          <w:rFonts w:ascii="Arial" w:hAnsi="Arial" w:cs="Arial"/>
          <w:szCs w:val="22"/>
        </w:rPr>
      </w:pPr>
      <w:r>
        <w:rPr>
          <w:rFonts w:ascii="Arial" w:hAnsi="Arial" w:cs="Arial"/>
          <w:szCs w:val="22"/>
        </w:rPr>
        <w:t xml:space="preserve">Assessment of any supporting evidence and </w:t>
      </w:r>
      <w:r w:rsidR="00C21CEC" w:rsidRPr="0042205B">
        <w:rPr>
          <w:rFonts w:ascii="Arial" w:hAnsi="Arial" w:cs="Arial"/>
          <w:szCs w:val="22"/>
        </w:rPr>
        <w:t>arguments</w:t>
      </w:r>
      <w:r>
        <w:rPr>
          <w:rFonts w:ascii="Arial" w:hAnsi="Arial" w:cs="Arial"/>
          <w:szCs w:val="22"/>
        </w:rPr>
        <w:t xml:space="preserve"> used to justify that</w:t>
      </w:r>
      <w:r w:rsidR="00C21CEC" w:rsidRPr="0042205B">
        <w:rPr>
          <w:rFonts w:ascii="Arial" w:hAnsi="Arial" w:cs="Arial"/>
          <w:szCs w:val="22"/>
        </w:rPr>
        <w:t xml:space="preserve"> and the change is valid and does not have an adverse effect on safety</w:t>
      </w:r>
    </w:p>
    <w:p w:rsidR="00284FF6" w:rsidRPr="00284FF6" w:rsidRDefault="00284FF6" w:rsidP="00284FF6">
      <w:pPr>
        <w:pStyle w:val="ListNumber"/>
        <w:rPr>
          <w:rFonts w:ascii="Arial" w:hAnsi="Arial" w:cs="Arial"/>
          <w:b/>
          <w:szCs w:val="22"/>
        </w:rPr>
      </w:pPr>
      <w:r w:rsidRPr="00284FF6">
        <w:rPr>
          <w:rFonts w:ascii="Arial" w:hAnsi="Arial" w:cs="Arial"/>
          <w:b/>
          <w:szCs w:val="22"/>
          <w:lang w:val="en-US"/>
        </w:rPr>
        <w:t>Assess</w:t>
      </w:r>
      <w:r>
        <w:rPr>
          <w:rFonts w:ascii="Arial" w:hAnsi="Arial" w:cs="Arial"/>
          <w:b/>
          <w:szCs w:val="22"/>
          <w:lang w:val="en-US"/>
        </w:rPr>
        <w:t>ing the</w:t>
      </w:r>
      <w:r w:rsidRPr="00284FF6">
        <w:rPr>
          <w:rFonts w:ascii="Arial" w:hAnsi="Arial" w:cs="Arial"/>
          <w:b/>
          <w:szCs w:val="22"/>
          <w:lang w:val="en-US"/>
        </w:rPr>
        <w:t xml:space="preserve"> assurance plan to manage </w:t>
      </w:r>
      <w:r>
        <w:rPr>
          <w:rFonts w:ascii="Arial" w:hAnsi="Arial" w:cs="Arial"/>
          <w:b/>
          <w:szCs w:val="22"/>
          <w:lang w:val="en-US"/>
        </w:rPr>
        <w:t xml:space="preserve">the </w:t>
      </w:r>
      <w:r w:rsidRPr="00284FF6">
        <w:rPr>
          <w:rFonts w:ascii="Arial" w:hAnsi="Arial" w:cs="Arial"/>
          <w:b/>
          <w:szCs w:val="22"/>
          <w:lang w:val="en-US"/>
        </w:rPr>
        <w:t xml:space="preserve">residual risk </w:t>
      </w:r>
    </w:p>
    <w:p w:rsidR="00C21CEC" w:rsidRPr="0042205B" w:rsidRDefault="00284FF6" w:rsidP="00C21CEC">
      <w:pPr>
        <w:pStyle w:val="ListNumber"/>
        <w:numPr>
          <w:ilvl w:val="0"/>
          <w:numId w:val="0"/>
        </w:numPr>
        <w:ind w:left="920"/>
        <w:rPr>
          <w:rFonts w:ascii="Arial" w:hAnsi="Arial" w:cs="Arial"/>
          <w:szCs w:val="22"/>
        </w:rPr>
      </w:pPr>
      <w:r w:rsidRPr="00284FF6" w:rsidDel="00284FF6">
        <w:rPr>
          <w:rFonts w:ascii="Arial" w:hAnsi="Arial" w:cs="Arial"/>
          <w:b/>
          <w:szCs w:val="22"/>
        </w:rPr>
        <w:t xml:space="preserve"> </w:t>
      </w:r>
      <w:r w:rsidR="00F627E6">
        <w:rPr>
          <w:rFonts w:ascii="Arial" w:hAnsi="Arial" w:cs="Arial"/>
          <w:szCs w:val="22"/>
        </w:rPr>
        <w:t>Review</w:t>
      </w:r>
      <w:r w:rsidR="00F627E6" w:rsidRPr="0042205B">
        <w:rPr>
          <w:rFonts w:ascii="Arial" w:hAnsi="Arial" w:cs="Arial"/>
          <w:szCs w:val="22"/>
        </w:rPr>
        <w:t xml:space="preserve"> </w:t>
      </w:r>
      <w:r w:rsidR="00C21CEC" w:rsidRPr="0042205B">
        <w:rPr>
          <w:rFonts w:ascii="Arial" w:hAnsi="Arial" w:cs="Arial"/>
          <w:szCs w:val="22"/>
        </w:rPr>
        <w:t xml:space="preserve">how the organisation </w:t>
      </w:r>
      <w:r w:rsidR="00F627E6">
        <w:rPr>
          <w:rFonts w:ascii="Arial" w:hAnsi="Arial" w:cs="Arial"/>
          <w:szCs w:val="22"/>
        </w:rPr>
        <w:t xml:space="preserve">plans to monitor </w:t>
      </w:r>
      <w:r w:rsidR="00C21CEC" w:rsidRPr="0042205B">
        <w:rPr>
          <w:rFonts w:ascii="Arial" w:hAnsi="Arial" w:cs="Arial"/>
          <w:szCs w:val="22"/>
        </w:rPr>
        <w:t xml:space="preserve">the change </w:t>
      </w:r>
      <w:r w:rsidR="00F627E6">
        <w:rPr>
          <w:rFonts w:ascii="Arial" w:hAnsi="Arial" w:cs="Arial"/>
          <w:szCs w:val="22"/>
        </w:rPr>
        <w:t xml:space="preserve">implementation and verify that </w:t>
      </w:r>
      <w:r w:rsidR="00C21CEC" w:rsidRPr="0042205B">
        <w:rPr>
          <w:rFonts w:ascii="Arial" w:hAnsi="Arial" w:cs="Arial"/>
          <w:szCs w:val="22"/>
        </w:rPr>
        <w:t xml:space="preserve">risks </w:t>
      </w:r>
      <w:r w:rsidR="00F627E6">
        <w:rPr>
          <w:rFonts w:ascii="Arial" w:hAnsi="Arial" w:cs="Arial"/>
          <w:szCs w:val="22"/>
        </w:rPr>
        <w:t xml:space="preserve">mitigations are effectively managed after </w:t>
      </w:r>
      <w:r w:rsidR="00C21CEC" w:rsidRPr="0042205B">
        <w:rPr>
          <w:rFonts w:ascii="Arial" w:hAnsi="Arial" w:cs="Arial"/>
          <w:szCs w:val="22"/>
        </w:rPr>
        <w:t xml:space="preserve">the change has </w:t>
      </w:r>
      <w:r w:rsidR="00F627E6">
        <w:rPr>
          <w:rFonts w:ascii="Arial" w:hAnsi="Arial" w:cs="Arial"/>
          <w:szCs w:val="22"/>
        </w:rPr>
        <w:t>been completed.</w:t>
      </w:r>
    </w:p>
    <w:p w:rsidR="00460317" w:rsidRPr="0042205B" w:rsidRDefault="00460317" w:rsidP="00602FE8">
      <w:pPr>
        <w:pStyle w:val="BodyText"/>
        <w:rPr>
          <w:rFonts w:cs="Arial"/>
          <w:sz w:val="20"/>
        </w:rPr>
      </w:pPr>
    </w:p>
    <w:p w:rsidR="000259F9" w:rsidRDefault="000259F9" w:rsidP="003D12CC">
      <w:pPr>
        <w:pStyle w:val="BodyText"/>
        <w:rPr>
          <w:noProof/>
          <w:lang w:eastAsia="en-GB"/>
        </w:rPr>
      </w:pPr>
    </w:p>
    <w:p w:rsidR="003D12CC" w:rsidRDefault="00AD4314" w:rsidP="003D12CC">
      <w:pPr>
        <w:pStyle w:val="BodyText"/>
        <w:rPr>
          <w:noProof/>
          <w:lang w:eastAsia="en-GB"/>
        </w:rPr>
      </w:pPr>
      <w:r>
        <w:rPr>
          <w:noProof/>
          <w:lang w:eastAsia="en-GB"/>
        </w:rPr>
        <w:lastRenderedPageBreak/>
        <w:t xml:space="preserve">Each </w:t>
      </w:r>
      <w:r w:rsidR="003D12CC">
        <w:rPr>
          <w:noProof/>
          <w:lang w:eastAsia="en-GB"/>
        </w:rPr>
        <w:t>step</w:t>
      </w:r>
      <w:r>
        <w:rPr>
          <w:noProof/>
          <w:lang w:eastAsia="en-GB"/>
        </w:rPr>
        <w:t xml:space="preserve"> includes </w:t>
      </w:r>
      <w:r w:rsidR="003D12CC">
        <w:rPr>
          <w:noProof/>
          <w:lang w:eastAsia="en-GB"/>
        </w:rPr>
        <w:t>a series of actions to be taken by the assessor. For each action there is  guidance to assist the assessor and a comments box to record what was sampled</w:t>
      </w:r>
      <w:r>
        <w:rPr>
          <w:noProof/>
          <w:lang w:eastAsia="en-GB"/>
        </w:rPr>
        <w:t xml:space="preserve"> and any comments</w:t>
      </w:r>
      <w:r w:rsidR="003D12CC">
        <w:rPr>
          <w:noProof/>
          <w:lang w:eastAsia="en-GB"/>
        </w:rPr>
        <w:t>.  The assessor does not have to review against each action but should indicate those that have been assessed and those that haven’t by identifying ‘not assessed’ in the comments column.</w:t>
      </w:r>
    </w:p>
    <w:p w:rsidR="003D12CC" w:rsidRDefault="003D12CC" w:rsidP="003D12CC">
      <w:pPr>
        <w:pStyle w:val="BodyText"/>
        <w:rPr>
          <w:b/>
        </w:rPr>
      </w:pPr>
    </w:p>
    <w:p w:rsidR="003D12CC" w:rsidRPr="003D12CC" w:rsidRDefault="003D12CC" w:rsidP="00602FE8">
      <w:pPr>
        <w:pStyle w:val="BodyText"/>
        <w:rPr>
          <w:b/>
          <w:noProof/>
          <w:lang w:eastAsia="en-GB"/>
        </w:rPr>
      </w:pPr>
      <w:r w:rsidRPr="003D12CC">
        <w:rPr>
          <w:b/>
          <w:noProof/>
          <w:lang w:eastAsia="en-GB"/>
        </w:rPr>
        <w:t>Regulatory Requirements</w:t>
      </w:r>
    </w:p>
    <w:p w:rsidR="003D12CC" w:rsidRDefault="003D12CC" w:rsidP="00602FE8">
      <w:pPr>
        <w:pStyle w:val="BodyText"/>
        <w:rPr>
          <w:noProof/>
          <w:lang w:eastAsia="en-GB"/>
        </w:rPr>
      </w:pPr>
    </w:p>
    <w:p w:rsidR="00460317" w:rsidRDefault="000422F3" w:rsidP="00602FE8">
      <w:pPr>
        <w:pStyle w:val="BodyText"/>
        <w:rPr>
          <w:noProof/>
          <w:lang w:eastAsia="en-GB"/>
        </w:rPr>
      </w:pPr>
      <w:r>
        <w:rPr>
          <w:noProof/>
          <w:lang w:eastAsia="en-GB"/>
        </w:rPr>
        <w:t>There</w:t>
      </w:r>
      <w:r w:rsidR="00460317">
        <w:rPr>
          <w:noProof/>
          <w:lang w:eastAsia="en-GB"/>
        </w:rPr>
        <w:t xml:space="preserve"> may </w:t>
      </w:r>
      <w:r>
        <w:rPr>
          <w:noProof/>
          <w:lang w:eastAsia="en-GB"/>
        </w:rPr>
        <w:t>be</w:t>
      </w:r>
      <w:r w:rsidR="00460317">
        <w:rPr>
          <w:noProof/>
          <w:lang w:eastAsia="en-GB"/>
        </w:rPr>
        <w:t xml:space="preserve"> specific </w:t>
      </w:r>
      <w:r>
        <w:rPr>
          <w:noProof/>
          <w:lang w:eastAsia="en-GB"/>
        </w:rPr>
        <w:t xml:space="preserve">regulatory </w:t>
      </w:r>
      <w:r w:rsidR="00460317">
        <w:rPr>
          <w:noProof/>
          <w:lang w:eastAsia="en-GB"/>
        </w:rPr>
        <w:t xml:space="preserve">requirements </w:t>
      </w:r>
      <w:r w:rsidR="00150B0B">
        <w:rPr>
          <w:noProof/>
          <w:lang w:eastAsia="en-GB"/>
        </w:rPr>
        <w:t xml:space="preserve">on how a safety case or </w:t>
      </w:r>
      <w:r w:rsidR="00FA6B12">
        <w:rPr>
          <w:noProof/>
          <w:lang w:eastAsia="en-GB"/>
        </w:rPr>
        <w:t>s</w:t>
      </w:r>
      <w:r w:rsidR="00150B0B">
        <w:rPr>
          <w:noProof/>
          <w:lang w:eastAsia="en-GB"/>
        </w:rPr>
        <w:t xml:space="preserve">afety risk assessment are formally accepted </w:t>
      </w:r>
      <w:r w:rsidR="00460317">
        <w:rPr>
          <w:noProof/>
          <w:lang w:eastAsia="en-GB"/>
        </w:rPr>
        <w:t>from existing regulatory obligations.</w:t>
      </w:r>
      <w:r w:rsidR="00FA6B12">
        <w:rPr>
          <w:noProof/>
          <w:lang w:eastAsia="en-GB"/>
        </w:rPr>
        <w:t xml:space="preserve"> These should always be followed and this guide supports that formal acceptance.</w:t>
      </w:r>
    </w:p>
    <w:p w:rsidR="00460317" w:rsidRDefault="00460317" w:rsidP="00602FE8">
      <w:pPr>
        <w:pStyle w:val="BodyText"/>
        <w:rPr>
          <w:noProof/>
          <w:lang w:eastAsia="en-GB"/>
        </w:rPr>
      </w:pPr>
    </w:p>
    <w:p w:rsidR="003D12CC" w:rsidRDefault="00460317" w:rsidP="00460317">
      <w:pPr>
        <w:pStyle w:val="BodyText"/>
        <w:rPr>
          <w:noProof/>
          <w:lang w:eastAsia="en-GB"/>
        </w:rPr>
      </w:pPr>
      <w:r>
        <w:rPr>
          <w:noProof/>
          <w:lang w:eastAsia="en-GB"/>
        </w:rPr>
        <w:t>Th</w:t>
      </w:r>
      <w:r w:rsidR="00CB62DE">
        <w:rPr>
          <w:noProof/>
          <w:lang w:eastAsia="en-GB"/>
        </w:rPr>
        <w:t xml:space="preserve">is </w:t>
      </w:r>
      <w:r w:rsidRPr="00460317">
        <w:rPr>
          <w:noProof/>
          <w:lang w:eastAsia="en-GB"/>
        </w:rPr>
        <w:t xml:space="preserve"> </w:t>
      </w:r>
      <w:r w:rsidR="003D12CC">
        <w:rPr>
          <w:noProof/>
          <w:lang w:eastAsia="en-GB"/>
        </w:rPr>
        <w:t xml:space="preserve">guide </w:t>
      </w:r>
      <w:r>
        <w:rPr>
          <w:noProof/>
          <w:lang w:eastAsia="en-GB"/>
        </w:rPr>
        <w:t xml:space="preserve">should always be used </w:t>
      </w:r>
      <w:r w:rsidR="00150B0B">
        <w:rPr>
          <w:noProof/>
          <w:lang w:eastAsia="en-GB"/>
        </w:rPr>
        <w:t>to</w:t>
      </w:r>
      <w:r>
        <w:rPr>
          <w:noProof/>
          <w:lang w:eastAsia="en-GB"/>
        </w:rPr>
        <w:t xml:space="preserve"> record the CAA evaluation of a </w:t>
      </w:r>
      <w:r w:rsidR="002B5961">
        <w:rPr>
          <w:noProof/>
          <w:lang w:eastAsia="en-GB"/>
        </w:rPr>
        <w:t>change</w:t>
      </w:r>
      <w:r>
        <w:rPr>
          <w:noProof/>
          <w:lang w:eastAsia="en-GB"/>
        </w:rPr>
        <w:t>. It is used to guide the inspector to assess the propose</w:t>
      </w:r>
      <w:r w:rsidR="00150B0B">
        <w:rPr>
          <w:noProof/>
          <w:lang w:eastAsia="en-GB"/>
        </w:rPr>
        <w:t>d</w:t>
      </w:r>
      <w:r>
        <w:rPr>
          <w:noProof/>
          <w:lang w:eastAsia="en-GB"/>
        </w:rPr>
        <w:t xml:space="preserve"> changes by the organ</w:t>
      </w:r>
      <w:r w:rsidR="003D12CC">
        <w:rPr>
          <w:noProof/>
          <w:lang w:eastAsia="en-GB"/>
        </w:rPr>
        <w:t>i</w:t>
      </w:r>
      <w:r>
        <w:rPr>
          <w:noProof/>
          <w:lang w:eastAsia="en-GB"/>
        </w:rPr>
        <w:t>sation</w:t>
      </w:r>
      <w:r w:rsidR="00150B0B">
        <w:rPr>
          <w:noProof/>
          <w:lang w:eastAsia="en-GB"/>
        </w:rPr>
        <w:t xml:space="preserve"> and to demonstr</w:t>
      </w:r>
      <w:r w:rsidR="00116373">
        <w:rPr>
          <w:noProof/>
          <w:lang w:eastAsia="en-GB"/>
        </w:rPr>
        <w:t>a</w:t>
      </w:r>
      <w:r w:rsidR="00150B0B">
        <w:rPr>
          <w:noProof/>
          <w:lang w:eastAsia="en-GB"/>
        </w:rPr>
        <w:t xml:space="preserve">te our assurance that the </w:t>
      </w:r>
      <w:r w:rsidR="002B5961">
        <w:rPr>
          <w:noProof/>
          <w:lang w:eastAsia="en-GB"/>
        </w:rPr>
        <w:t>change and its supporting documentation</w:t>
      </w:r>
      <w:r w:rsidR="00150B0B">
        <w:rPr>
          <w:noProof/>
          <w:lang w:eastAsia="en-GB"/>
        </w:rPr>
        <w:t xml:space="preserve"> was given an appropriate level of evaluation.</w:t>
      </w:r>
    </w:p>
    <w:p w:rsidR="003D12CC" w:rsidRDefault="003D12CC" w:rsidP="00602FE8">
      <w:pPr>
        <w:pStyle w:val="BodyText"/>
        <w:rPr>
          <w:noProof/>
          <w:lang w:eastAsia="en-GB"/>
        </w:rPr>
      </w:pPr>
    </w:p>
    <w:p w:rsidR="008F29A1" w:rsidRDefault="008F29A1" w:rsidP="00602FE8">
      <w:pPr>
        <w:pStyle w:val="BodyText"/>
        <w:rPr>
          <w:noProof/>
          <w:lang w:eastAsia="en-GB"/>
        </w:rPr>
      </w:pPr>
      <w:r>
        <w:rPr>
          <w:noProof/>
          <w:lang w:eastAsia="en-GB"/>
        </w:rPr>
        <w:t>The Summary Observation Form may be used to track any issues raised with the submitted documentation.</w:t>
      </w:r>
    </w:p>
    <w:p w:rsidR="001B0955" w:rsidRDefault="00AA2649" w:rsidP="00602FE8">
      <w:pPr>
        <w:pStyle w:val="BodyText"/>
        <w:rPr>
          <w:b/>
        </w:rPr>
      </w:pPr>
      <w:r>
        <w:rPr>
          <w:b/>
        </w:rPr>
        <w:t>Management of Change</w:t>
      </w:r>
      <w:r w:rsidR="001B0955">
        <w:rPr>
          <w:b/>
        </w:rPr>
        <w:t xml:space="preserve"> Evaluation Record</w:t>
      </w:r>
    </w:p>
    <w:p w:rsidR="001B0955" w:rsidRDefault="001B0955" w:rsidP="00602FE8">
      <w:pPr>
        <w:pStyle w:val="BodyText"/>
        <w:rPr>
          <w:rFonts w:ascii="Verdana" w:hAnsi="Verdana"/>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144"/>
        <w:gridCol w:w="4489"/>
      </w:tblGrid>
      <w:tr w:rsidR="00CE7021" w:rsidTr="002B1557">
        <w:tblPrEx>
          <w:tblCellMar>
            <w:top w:w="0" w:type="dxa"/>
            <w:bottom w:w="0" w:type="dxa"/>
          </w:tblCellMar>
        </w:tblPrEx>
        <w:tc>
          <w:tcPr>
            <w:tcW w:w="5220" w:type="dxa"/>
          </w:tcPr>
          <w:p w:rsidR="00CE7021" w:rsidRDefault="00CE7021" w:rsidP="002B1557">
            <w:pPr>
              <w:rPr>
                <w:rFonts w:ascii="Arial" w:hAnsi="Arial" w:cs="Arial"/>
                <w:b/>
                <w:bCs/>
                <w:sz w:val="20"/>
              </w:rPr>
            </w:pPr>
            <w:r>
              <w:rPr>
                <w:rFonts w:ascii="Arial" w:hAnsi="Arial" w:cs="Arial"/>
                <w:b/>
                <w:bCs/>
                <w:sz w:val="20"/>
              </w:rPr>
              <w:t>Organisation:</w:t>
            </w:r>
          </w:p>
          <w:p w:rsidR="00CE7021" w:rsidRDefault="00CE7021" w:rsidP="002B1557">
            <w:pPr>
              <w:rPr>
                <w:rFonts w:ascii="Arial" w:hAnsi="Arial" w:cs="Arial"/>
                <w:b/>
                <w:bCs/>
                <w:sz w:val="20"/>
              </w:rPr>
            </w:pPr>
          </w:p>
        </w:tc>
        <w:tc>
          <w:tcPr>
            <w:tcW w:w="4561" w:type="dxa"/>
          </w:tcPr>
          <w:p w:rsidR="00CE7021" w:rsidRDefault="00CE7021" w:rsidP="002B1557">
            <w:pPr>
              <w:rPr>
                <w:rFonts w:ascii="Arial" w:hAnsi="Arial" w:cs="Arial"/>
                <w:b/>
                <w:bCs/>
                <w:sz w:val="20"/>
              </w:rPr>
            </w:pPr>
            <w:r>
              <w:rPr>
                <w:rFonts w:ascii="Arial" w:hAnsi="Arial" w:cs="Arial"/>
                <w:b/>
                <w:bCs/>
                <w:sz w:val="20"/>
              </w:rPr>
              <w:t>Title of Change:</w:t>
            </w:r>
          </w:p>
        </w:tc>
      </w:tr>
      <w:tr w:rsidR="00CE7021" w:rsidTr="002B1557">
        <w:tblPrEx>
          <w:tblCellMar>
            <w:top w:w="0" w:type="dxa"/>
            <w:bottom w:w="0" w:type="dxa"/>
          </w:tblCellMar>
        </w:tblPrEx>
        <w:tc>
          <w:tcPr>
            <w:tcW w:w="5220" w:type="dxa"/>
          </w:tcPr>
          <w:p w:rsidR="00CE7021" w:rsidRDefault="00CE7021" w:rsidP="002B1557">
            <w:pPr>
              <w:rPr>
                <w:rFonts w:ascii="Arial" w:hAnsi="Arial" w:cs="Arial"/>
                <w:b/>
                <w:bCs/>
                <w:sz w:val="20"/>
              </w:rPr>
            </w:pPr>
            <w:r>
              <w:rPr>
                <w:rFonts w:ascii="Arial" w:hAnsi="Arial" w:cs="Arial"/>
                <w:b/>
                <w:bCs/>
                <w:sz w:val="20"/>
              </w:rPr>
              <w:t>Point of Contact:</w:t>
            </w:r>
          </w:p>
          <w:p w:rsidR="00CE7021" w:rsidRDefault="00CE7021" w:rsidP="002B1557">
            <w:pPr>
              <w:rPr>
                <w:rFonts w:ascii="Arial" w:hAnsi="Arial" w:cs="Arial"/>
                <w:b/>
                <w:bCs/>
                <w:sz w:val="20"/>
              </w:rPr>
            </w:pPr>
          </w:p>
        </w:tc>
        <w:tc>
          <w:tcPr>
            <w:tcW w:w="4561" w:type="dxa"/>
          </w:tcPr>
          <w:p w:rsidR="00CE7021" w:rsidRDefault="00CE7021" w:rsidP="002B1557">
            <w:pPr>
              <w:rPr>
                <w:rFonts w:ascii="Arial" w:hAnsi="Arial" w:cs="Arial"/>
                <w:b/>
                <w:bCs/>
                <w:sz w:val="20"/>
              </w:rPr>
            </w:pPr>
            <w:r w:rsidRPr="00CE7021">
              <w:rPr>
                <w:rFonts w:ascii="Arial" w:hAnsi="Arial" w:cs="Arial"/>
                <w:b/>
                <w:bCs/>
                <w:sz w:val="20"/>
              </w:rPr>
              <w:t>Revision / issue</w:t>
            </w:r>
            <w:r>
              <w:rPr>
                <w:rStyle w:val="Hyperlink"/>
              </w:rPr>
              <w:t xml:space="preserve"> </w:t>
            </w:r>
            <w:r>
              <w:rPr>
                <w:rFonts w:ascii="Arial" w:hAnsi="Arial" w:cs="Arial"/>
                <w:b/>
                <w:bCs/>
                <w:sz w:val="20"/>
              </w:rPr>
              <w:t>No.</w:t>
            </w:r>
          </w:p>
        </w:tc>
      </w:tr>
      <w:tr w:rsidR="00CE7021" w:rsidTr="002B1557">
        <w:tblPrEx>
          <w:tblCellMar>
            <w:top w:w="0" w:type="dxa"/>
            <w:bottom w:w="0" w:type="dxa"/>
          </w:tblCellMar>
        </w:tblPrEx>
        <w:tc>
          <w:tcPr>
            <w:tcW w:w="5220" w:type="dxa"/>
          </w:tcPr>
          <w:p w:rsidR="00CE7021" w:rsidRDefault="00CE7021" w:rsidP="002B1557">
            <w:pPr>
              <w:rPr>
                <w:rFonts w:ascii="Arial" w:hAnsi="Arial" w:cs="Arial"/>
                <w:b/>
                <w:bCs/>
                <w:sz w:val="20"/>
              </w:rPr>
            </w:pPr>
            <w:r>
              <w:rPr>
                <w:rFonts w:ascii="Arial" w:hAnsi="Arial" w:cs="Arial"/>
                <w:b/>
                <w:bCs/>
                <w:sz w:val="20"/>
              </w:rPr>
              <w:t>CAA Assessors:</w:t>
            </w:r>
          </w:p>
          <w:p w:rsidR="00CE7021" w:rsidRDefault="00CE7021" w:rsidP="002B1557">
            <w:pPr>
              <w:rPr>
                <w:rFonts w:ascii="Arial" w:hAnsi="Arial" w:cs="Arial"/>
                <w:b/>
                <w:bCs/>
                <w:sz w:val="20"/>
              </w:rPr>
            </w:pPr>
          </w:p>
        </w:tc>
        <w:tc>
          <w:tcPr>
            <w:tcW w:w="4561" w:type="dxa"/>
          </w:tcPr>
          <w:p w:rsidR="00CE7021" w:rsidRDefault="00CE7021" w:rsidP="002B1557">
            <w:pPr>
              <w:rPr>
                <w:rFonts w:ascii="Arial" w:hAnsi="Arial" w:cs="Arial"/>
                <w:b/>
                <w:bCs/>
                <w:sz w:val="20"/>
              </w:rPr>
            </w:pPr>
            <w:r>
              <w:rPr>
                <w:rFonts w:ascii="Arial" w:hAnsi="Arial" w:cs="Arial"/>
                <w:b/>
                <w:bCs/>
                <w:sz w:val="20"/>
              </w:rPr>
              <w:t>Date:</w:t>
            </w:r>
          </w:p>
        </w:tc>
      </w:tr>
      <w:tr w:rsidR="00CE7021" w:rsidTr="002B1557">
        <w:tblPrEx>
          <w:tblCellMar>
            <w:top w:w="0" w:type="dxa"/>
            <w:bottom w:w="0" w:type="dxa"/>
          </w:tblCellMar>
        </w:tblPrEx>
        <w:tc>
          <w:tcPr>
            <w:tcW w:w="5220" w:type="dxa"/>
          </w:tcPr>
          <w:p w:rsidR="00CE7021" w:rsidRDefault="00CE7021" w:rsidP="002B1557">
            <w:pPr>
              <w:rPr>
                <w:rFonts w:ascii="Arial" w:hAnsi="Arial" w:cs="Arial"/>
                <w:b/>
                <w:bCs/>
                <w:sz w:val="20"/>
              </w:rPr>
            </w:pPr>
            <w:r>
              <w:rPr>
                <w:rFonts w:ascii="Arial" w:hAnsi="Arial" w:cs="Arial"/>
                <w:b/>
                <w:bCs/>
                <w:sz w:val="20"/>
              </w:rPr>
              <w:t>Project/File Ref:</w:t>
            </w:r>
          </w:p>
          <w:p w:rsidR="00CE7021" w:rsidRDefault="00CE7021" w:rsidP="002B1557">
            <w:pPr>
              <w:rPr>
                <w:rFonts w:ascii="Arial" w:hAnsi="Arial" w:cs="Arial"/>
                <w:b/>
                <w:bCs/>
                <w:sz w:val="20"/>
              </w:rPr>
            </w:pPr>
          </w:p>
        </w:tc>
        <w:tc>
          <w:tcPr>
            <w:tcW w:w="4561" w:type="dxa"/>
          </w:tcPr>
          <w:p w:rsidR="00CE7021" w:rsidRDefault="00CE7021" w:rsidP="002B1557">
            <w:pPr>
              <w:rPr>
                <w:rFonts w:ascii="Arial" w:hAnsi="Arial" w:cs="Arial"/>
                <w:b/>
                <w:bCs/>
                <w:sz w:val="20"/>
              </w:rPr>
            </w:pPr>
            <w:r>
              <w:rPr>
                <w:rFonts w:ascii="Arial" w:hAnsi="Arial" w:cs="Arial"/>
                <w:b/>
                <w:bCs/>
                <w:sz w:val="20"/>
              </w:rPr>
              <w:t>Date received:</w:t>
            </w:r>
          </w:p>
        </w:tc>
      </w:tr>
    </w:tbl>
    <w:p w:rsidR="00CE7021" w:rsidRDefault="00CE7021" w:rsidP="00602FE8">
      <w:pPr>
        <w:pStyle w:val="BodyText"/>
        <w:rPr>
          <w:rFonts w:ascii="Verdana" w:hAnsi="Verdana"/>
          <w:sz w:val="20"/>
        </w:rPr>
      </w:pPr>
    </w:p>
    <w:p w:rsidR="007545B6" w:rsidRDefault="007545B6" w:rsidP="00602FE8">
      <w:pPr>
        <w:pStyle w:val="BodyText"/>
        <w:rPr>
          <w:rFonts w:eastAsia="Calibri" w:cs="Arial"/>
          <w:b/>
          <w:szCs w:val="22"/>
        </w:rPr>
      </w:pPr>
    </w:p>
    <w:p w:rsidR="007545B6" w:rsidRDefault="007545B6" w:rsidP="00602FE8">
      <w:pPr>
        <w:pStyle w:val="BodyText"/>
        <w:rPr>
          <w:rFonts w:eastAsia="Calibri" w:cs="Arial"/>
          <w:b/>
          <w:szCs w:val="22"/>
        </w:rPr>
      </w:pPr>
    </w:p>
    <w:p w:rsidR="007545B6" w:rsidRDefault="007545B6" w:rsidP="00602FE8">
      <w:pPr>
        <w:pStyle w:val="BodyText"/>
        <w:rPr>
          <w:rFonts w:eastAsia="Calibri" w:cs="Arial"/>
          <w:b/>
          <w:szCs w:val="22"/>
        </w:rPr>
      </w:pPr>
    </w:p>
    <w:p w:rsidR="007545B6" w:rsidRDefault="007545B6" w:rsidP="00602FE8">
      <w:pPr>
        <w:pStyle w:val="BodyText"/>
        <w:rPr>
          <w:rFonts w:eastAsia="Calibri" w:cs="Arial"/>
          <w:b/>
          <w:szCs w:val="22"/>
        </w:rPr>
      </w:pPr>
    </w:p>
    <w:p w:rsidR="007545B6" w:rsidRDefault="007545B6" w:rsidP="00602FE8">
      <w:pPr>
        <w:pStyle w:val="BodyText"/>
        <w:rPr>
          <w:rFonts w:eastAsia="Calibri" w:cs="Arial"/>
          <w:b/>
          <w:szCs w:val="22"/>
        </w:rPr>
      </w:pPr>
    </w:p>
    <w:p w:rsidR="007545B6" w:rsidRDefault="007545B6" w:rsidP="00602FE8">
      <w:pPr>
        <w:pStyle w:val="BodyText"/>
        <w:rPr>
          <w:rFonts w:eastAsia="Calibri" w:cs="Arial"/>
          <w:b/>
          <w:szCs w:val="22"/>
        </w:rPr>
      </w:pPr>
    </w:p>
    <w:p w:rsidR="007545B6" w:rsidRDefault="007545B6" w:rsidP="00602FE8">
      <w:pPr>
        <w:pStyle w:val="BodyText"/>
        <w:rPr>
          <w:rFonts w:eastAsia="Calibri" w:cs="Arial"/>
          <w:b/>
          <w:szCs w:val="22"/>
        </w:rPr>
      </w:pPr>
    </w:p>
    <w:p w:rsidR="007545B6" w:rsidRDefault="007545B6" w:rsidP="00602FE8">
      <w:pPr>
        <w:pStyle w:val="BodyText"/>
        <w:rPr>
          <w:rFonts w:eastAsia="Calibri" w:cs="Arial"/>
          <w:b/>
          <w:szCs w:val="22"/>
        </w:rPr>
      </w:pPr>
    </w:p>
    <w:p w:rsidR="007545B6" w:rsidRDefault="007545B6" w:rsidP="00602FE8">
      <w:pPr>
        <w:pStyle w:val="BodyText"/>
        <w:rPr>
          <w:rFonts w:eastAsia="Calibri" w:cs="Arial"/>
          <w:b/>
          <w:szCs w:val="22"/>
        </w:rPr>
      </w:pPr>
    </w:p>
    <w:p w:rsidR="007545B6" w:rsidRDefault="007545B6" w:rsidP="00602FE8">
      <w:pPr>
        <w:pStyle w:val="BodyText"/>
        <w:rPr>
          <w:rFonts w:eastAsia="Calibri" w:cs="Arial"/>
          <w:b/>
          <w:szCs w:val="22"/>
        </w:rPr>
      </w:pPr>
    </w:p>
    <w:p w:rsidR="007545B6" w:rsidRDefault="007545B6" w:rsidP="00602FE8">
      <w:pPr>
        <w:pStyle w:val="BodyText"/>
        <w:rPr>
          <w:rFonts w:eastAsia="Calibri" w:cs="Arial"/>
          <w:b/>
          <w:szCs w:val="22"/>
        </w:rPr>
      </w:pPr>
    </w:p>
    <w:p w:rsidR="007545B6" w:rsidRDefault="007545B6" w:rsidP="00602FE8">
      <w:pPr>
        <w:pStyle w:val="BodyText"/>
        <w:rPr>
          <w:rFonts w:eastAsia="Calibri" w:cs="Arial"/>
          <w:b/>
          <w:szCs w:val="22"/>
        </w:rPr>
      </w:pPr>
    </w:p>
    <w:p w:rsidR="007545B6" w:rsidRDefault="007545B6" w:rsidP="00602FE8">
      <w:pPr>
        <w:pStyle w:val="BodyText"/>
        <w:rPr>
          <w:rFonts w:eastAsia="Calibri" w:cs="Arial"/>
          <w:b/>
          <w:szCs w:val="22"/>
        </w:rPr>
      </w:pPr>
    </w:p>
    <w:p w:rsidR="007545B6" w:rsidRDefault="007545B6" w:rsidP="00602FE8">
      <w:pPr>
        <w:pStyle w:val="BodyText"/>
        <w:rPr>
          <w:rFonts w:eastAsia="Calibri" w:cs="Arial"/>
          <w:b/>
          <w:szCs w:val="22"/>
        </w:rPr>
      </w:pPr>
    </w:p>
    <w:p w:rsidR="007545B6" w:rsidRDefault="007545B6" w:rsidP="00602FE8">
      <w:pPr>
        <w:pStyle w:val="BodyText"/>
        <w:rPr>
          <w:rFonts w:eastAsia="Calibri" w:cs="Arial"/>
          <w:b/>
          <w:szCs w:val="22"/>
        </w:rPr>
      </w:pPr>
    </w:p>
    <w:p w:rsidR="007545B6" w:rsidRDefault="007545B6" w:rsidP="00602FE8">
      <w:pPr>
        <w:pStyle w:val="BodyText"/>
        <w:rPr>
          <w:rFonts w:eastAsia="Calibri" w:cs="Arial"/>
          <w:b/>
          <w:szCs w:val="22"/>
        </w:rPr>
      </w:pPr>
    </w:p>
    <w:p w:rsidR="007545B6" w:rsidRDefault="007545B6" w:rsidP="00602FE8">
      <w:pPr>
        <w:pStyle w:val="BodyText"/>
        <w:rPr>
          <w:rFonts w:eastAsia="Calibri" w:cs="Arial"/>
          <w:b/>
          <w:szCs w:val="22"/>
        </w:rPr>
      </w:pPr>
    </w:p>
    <w:p w:rsidR="007545B6" w:rsidRDefault="007545B6" w:rsidP="00602FE8">
      <w:pPr>
        <w:pStyle w:val="BodyText"/>
        <w:rPr>
          <w:rFonts w:eastAsia="Calibri" w:cs="Arial"/>
          <w:b/>
          <w:szCs w:val="22"/>
        </w:rPr>
      </w:pPr>
    </w:p>
    <w:p w:rsidR="007545B6" w:rsidRDefault="007545B6" w:rsidP="00602FE8">
      <w:pPr>
        <w:pStyle w:val="BodyText"/>
        <w:rPr>
          <w:rFonts w:eastAsia="Calibri" w:cs="Arial"/>
          <w:b/>
          <w:szCs w:val="22"/>
        </w:rPr>
      </w:pPr>
    </w:p>
    <w:p w:rsidR="007545B6" w:rsidRDefault="007545B6" w:rsidP="00602FE8">
      <w:pPr>
        <w:pStyle w:val="BodyText"/>
        <w:rPr>
          <w:rFonts w:eastAsia="Calibri" w:cs="Arial"/>
          <w:b/>
          <w:szCs w:val="22"/>
        </w:rPr>
      </w:pPr>
    </w:p>
    <w:p w:rsidR="007545B6" w:rsidRDefault="007545B6" w:rsidP="00602FE8">
      <w:pPr>
        <w:pStyle w:val="BodyText"/>
        <w:rPr>
          <w:rFonts w:eastAsia="Calibri" w:cs="Arial"/>
          <w:b/>
          <w:szCs w:val="22"/>
        </w:rPr>
      </w:pPr>
    </w:p>
    <w:p w:rsidR="007545B6" w:rsidRDefault="007545B6" w:rsidP="00602FE8">
      <w:pPr>
        <w:pStyle w:val="BodyText"/>
        <w:rPr>
          <w:rFonts w:eastAsia="Calibri" w:cs="Arial"/>
          <w:b/>
          <w:szCs w:val="22"/>
        </w:rPr>
      </w:pPr>
    </w:p>
    <w:p w:rsidR="007545B6" w:rsidRDefault="007545B6" w:rsidP="00602FE8">
      <w:pPr>
        <w:pStyle w:val="BodyText"/>
        <w:rPr>
          <w:rFonts w:eastAsia="Calibri" w:cs="Arial"/>
          <w:b/>
          <w:szCs w:val="22"/>
        </w:rPr>
      </w:pPr>
    </w:p>
    <w:p w:rsidR="007545B6" w:rsidRDefault="007545B6" w:rsidP="00602FE8">
      <w:pPr>
        <w:pStyle w:val="BodyText"/>
        <w:rPr>
          <w:rFonts w:eastAsia="Calibri" w:cs="Arial"/>
          <w:b/>
          <w:szCs w:val="22"/>
        </w:rPr>
      </w:pPr>
    </w:p>
    <w:p w:rsidR="007545B6" w:rsidRDefault="007545B6" w:rsidP="00602FE8">
      <w:pPr>
        <w:pStyle w:val="BodyText"/>
        <w:rPr>
          <w:rFonts w:eastAsia="Calibri" w:cs="Arial"/>
          <w:b/>
          <w:szCs w:val="22"/>
        </w:rPr>
      </w:pPr>
    </w:p>
    <w:p w:rsidR="00F86ED9" w:rsidRPr="00F52DA6" w:rsidRDefault="00C370C2" w:rsidP="00602FE8">
      <w:pPr>
        <w:pStyle w:val="BodyText"/>
        <w:rPr>
          <w:rFonts w:eastAsia="Calibri" w:cs="Arial"/>
          <w:b/>
          <w:szCs w:val="22"/>
        </w:rPr>
      </w:pPr>
      <w:r w:rsidRPr="00F52DA6">
        <w:rPr>
          <w:rFonts w:eastAsia="Calibri" w:cs="Arial"/>
          <w:b/>
          <w:szCs w:val="22"/>
        </w:rPr>
        <w:t>Determining Regulatory Involvement</w:t>
      </w:r>
    </w:p>
    <w:p w:rsidR="00F86ED9" w:rsidRDefault="00F86ED9" w:rsidP="00F86ED9">
      <w:pPr>
        <w:pStyle w:val="ListParagraph"/>
        <w:ind w:left="426" w:right="1088"/>
        <w:jc w:val="both"/>
      </w:pPr>
    </w:p>
    <w:p w:rsidR="007545B6" w:rsidRDefault="00F86ED9" w:rsidP="00F86ED9">
      <w:pPr>
        <w:pStyle w:val="ListParagraph"/>
        <w:ind w:left="0" w:right="1088"/>
        <w:jc w:val="both"/>
      </w:pPr>
      <w:r>
        <w:t xml:space="preserve">To </w:t>
      </w:r>
      <w:r w:rsidR="00C370C2">
        <w:t xml:space="preserve">determine </w:t>
      </w:r>
      <w:r w:rsidR="00F627E6">
        <w:t xml:space="preserve">the level of </w:t>
      </w:r>
      <w:r w:rsidR="00C370C2">
        <w:t xml:space="preserve">regulatory involvement is needed in the </w:t>
      </w:r>
      <w:r w:rsidR="00F627E6">
        <w:t xml:space="preserve">safety case evaluation </w:t>
      </w:r>
      <w:r w:rsidR="00C370C2">
        <w:t xml:space="preserve">the </w:t>
      </w:r>
      <w:r w:rsidR="00F627E6">
        <w:t>matrix could</w:t>
      </w:r>
      <w:r>
        <w:t xml:space="preserve"> be </w:t>
      </w:r>
      <w:r w:rsidR="00F627E6">
        <w:t>used (record here the chosen level of involvement by marking the matrix):</w:t>
      </w:r>
    </w:p>
    <w:p w:rsidR="00F627E6" w:rsidRDefault="00F627E6" w:rsidP="00C84213">
      <w:pPr>
        <w:pStyle w:val="ListParagraph"/>
        <w:ind w:left="0" w:right="1088"/>
        <w:jc w:val="both"/>
        <w:rPr>
          <w:ins w:id="1" w:author="Dobbe John" w:date="2018-07-04T08:40:00Z"/>
        </w:rPr>
      </w:pPr>
    </w:p>
    <w:tbl>
      <w:tblPr>
        <w:tblW w:w="93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7"/>
        <w:gridCol w:w="1357"/>
        <w:gridCol w:w="1873"/>
        <w:gridCol w:w="1873"/>
        <w:gridCol w:w="1875"/>
      </w:tblGrid>
      <w:tr w:rsidR="00936B69" w:rsidTr="00936B69">
        <w:trPr>
          <w:trHeight w:val="1165"/>
          <w:jc w:val="center"/>
          <w:ins w:id="2" w:author="Dobbe John" w:date="2018-07-04T08:40:00Z"/>
        </w:trPr>
        <w:tc>
          <w:tcPr>
            <w:tcW w:w="233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36B69" w:rsidRDefault="00936B69">
            <w:pPr>
              <w:widowControl w:val="0"/>
              <w:jc w:val="center"/>
              <w:rPr>
                <w:ins w:id="3" w:author="Dobbe John" w:date="2018-07-04T08:40:00Z"/>
                <w:rFonts w:ascii="Calibri" w:eastAsia="Calibri" w:hAnsi="Calibri" w:cs="Calibri"/>
              </w:rPr>
            </w:pPr>
            <w:ins w:id="4" w:author="Dobbe John" w:date="2018-07-04T08:40:00Z">
              <w:r>
                <w:rPr>
                  <w:rFonts w:ascii="Calibri" w:eastAsia="Calibri" w:hAnsi="Calibri" w:cs="Calibri"/>
                  <w:b/>
                </w:rPr>
                <w:t>What level of confidence does the CAA have that the organisation can successfully manage the proposed  change?</w:t>
              </w:r>
            </w:ins>
          </w:p>
        </w:tc>
        <w:tc>
          <w:tcPr>
            <w:tcW w:w="1356" w:type="dxa"/>
            <w:tcBorders>
              <w:top w:val="single" w:sz="8" w:space="0" w:color="000000"/>
              <w:left w:val="single" w:sz="8" w:space="0" w:color="000000"/>
              <w:bottom w:val="nil"/>
              <w:right w:val="single" w:sz="8" w:space="0" w:color="000000"/>
            </w:tcBorders>
            <w:tcMar>
              <w:top w:w="100" w:type="dxa"/>
              <w:left w:w="100" w:type="dxa"/>
              <w:bottom w:w="100" w:type="dxa"/>
              <w:right w:w="100" w:type="dxa"/>
            </w:tcMar>
            <w:vAlign w:val="center"/>
            <w:hideMark/>
          </w:tcPr>
          <w:p w:rsidR="00936B69" w:rsidRDefault="00936B69">
            <w:pPr>
              <w:widowControl w:val="0"/>
              <w:jc w:val="center"/>
              <w:rPr>
                <w:ins w:id="5" w:author="Dobbe John" w:date="2018-07-04T08:40:00Z"/>
                <w:rFonts w:ascii="Calibri" w:eastAsia="Calibri" w:hAnsi="Calibri" w:cs="Calibri"/>
                <w:b/>
              </w:rPr>
            </w:pPr>
            <w:ins w:id="6" w:author="Dobbe John" w:date="2018-07-04T08:40:00Z">
              <w:r>
                <w:rPr>
                  <w:rFonts w:ascii="Calibri" w:eastAsia="Calibri" w:hAnsi="Calibri" w:cs="Calibri"/>
                  <w:b/>
                </w:rPr>
                <w:t>Low</w:t>
              </w:r>
            </w:ins>
          </w:p>
        </w:tc>
        <w:tc>
          <w:tcPr>
            <w:tcW w:w="5618"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936B69" w:rsidRDefault="00FC5D77">
            <w:pPr>
              <w:widowControl w:val="0"/>
              <w:jc w:val="center"/>
              <w:rPr>
                <w:ins w:id="7" w:author="Dobbe John" w:date="2018-07-04T08:40:00Z"/>
                <w:rFonts w:ascii="Calibri" w:eastAsia="Calibri" w:hAnsi="Calibri" w:cs="Calibri"/>
                <w:b/>
              </w:rPr>
            </w:pPr>
            <w:ins w:id="8" w:author="Dobbe John" w:date="2018-07-04T08:40:00Z">
              <w:del w:id="9" w:author="Dobbe John" w:date="2018-07-04T08:40:00Z">
                <w:r>
                  <w:rPr>
                    <w:noProof/>
                  </w:rPr>
                  <w:drawing>
                    <wp:inline distT="0" distB="0" distL="0" distR="0">
                      <wp:extent cx="2978150" cy="1737360"/>
                      <wp:effectExtent l="0" t="0" r="0" b="0"/>
                      <wp:docPr id="1"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8150" cy="1737360"/>
                              </a:xfrm>
                              <a:prstGeom prst="rect">
                                <a:avLst/>
                              </a:prstGeom>
                              <a:noFill/>
                              <a:ln>
                                <a:noFill/>
                              </a:ln>
                            </pic:spPr>
                          </pic:pic>
                        </a:graphicData>
                      </a:graphic>
                    </wp:inline>
                  </w:drawing>
                </w:r>
              </w:del>
            </w:ins>
          </w:p>
        </w:tc>
      </w:tr>
      <w:tr w:rsidR="00936B69" w:rsidTr="00936B69">
        <w:trPr>
          <w:trHeight w:val="1165"/>
          <w:jc w:val="center"/>
          <w:ins w:id="10" w:author="Dobbe John" w:date="2018-07-04T08:40:00Z"/>
        </w:trPr>
        <w:tc>
          <w:tcPr>
            <w:tcW w:w="3692" w:type="dxa"/>
            <w:vMerge/>
            <w:tcBorders>
              <w:top w:val="single" w:sz="8" w:space="0" w:color="000000"/>
              <w:left w:val="single" w:sz="8" w:space="0" w:color="000000"/>
              <w:bottom w:val="single" w:sz="8" w:space="0" w:color="000000"/>
              <w:right w:val="single" w:sz="8" w:space="0" w:color="000000"/>
            </w:tcBorders>
            <w:vAlign w:val="center"/>
            <w:hideMark/>
          </w:tcPr>
          <w:p w:rsidR="00936B69" w:rsidRDefault="00936B69">
            <w:pPr>
              <w:rPr>
                <w:ins w:id="11" w:author="Dobbe John" w:date="2018-07-04T08:40:00Z"/>
                <w:rFonts w:ascii="Calibri" w:eastAsia="Calibri" w:hAnsi="Calibri" w:cs="Calibri"/>
              </w:rPr>
            </w:pPr>
          </w:p>
        </w:tc>
        <w:tc>
          <w:tcPr>
            <w:tcW w:w="1356" w:type="dxa"/>
            <w:tcBorders>
              <w:top w:val="nil"/>
              <w:left w:val="single" w:sz="8" w:space="0" w:color="000000"/>
              <w:bottom w:val="nil"/>
              <w:right w:val="single" w:sz="8" w:space="0" w:color="000000"/>
            </w:tcBorders>
            <w:tcMar>
              <w:top w:w="100" w:type="dxa"/>
              <w:left w:w="100" w:type="dxa"/>
              <w:bottom w:w="100" w:type="dxa"/>
              <w:right w:w="100" w:type="dxa"/>
            </w:tcMar>
            <w:vAlign w:val="center"/>
            <w:hideMark/>
          </w:tcPr>
          <w:p w:rsidR="00936B69" w:rsidRDefault="00936B69">
            <w:pPr>
              <w:widowControl w:val="0"/>
              <w:jc w:val="center"/>
              <w:rPr>
                <w:ins w:id="12" w:author="Dobbe John" w:date="2018-07-04T08:40:00Z"/>
                <w:rFonts w:ascii="Calibri" w:eastAsia="Calibri" w:hAnsi="Calibri" w:cs="Calibri"/>
                <w:b/>
              </w:rPr>
            </w:pPr>
            <w:ins w:id="13" w:author="Dobbe John" w:date="2018-07-04T08:40:00Z">
              <w:r>
                <w:rPr>
                  <w:rFonts w:ascii="Calibri" w:eastAsia="Calibri" w:hAnsi="Calibri" w:cs="Calibri"/>
                  <w:b/>
                </w:rPr>
                <w:t>Medium</w:t>
              </w:r>
            </w:ins>
          </w:p>
        </w:tc>
        <w:tc>
          <w:tcPr>
            <w:tcW w:w="9364" w:type="dxa"/>
            <w:gridSpan w:val="3"/>
            <w:vMerge/>
            <w:tcBorders>
              <w:top w:val="nil"/>
              <w:left w:val="single" w:sz="8" w:space="0" w:color="000000"/>
              <w:bottom w:val="nil"/>
              <w:right w:val="single" w:sz="8" w:space="0" w:color="000000"/>
            </w:tcBorders>
            <w:vAlign w:val="center"/>
            <w:hideMark/>
          </w:tcPr>
          <w:p w:rsidR="00936B69" w:rsidRDefault="00936B69">
            <w:pPr>
              <w:rPr>
                <w:ins w:id="14" w:author="Dobbe John" w:date="2018-07-04T08:40:00Z"/>
                <w:rFonts w:ascii="Calibri" w:eastAsia="Calibri" w:hAnsi="Calibri" w:cs="Calibri"/>
                <w:b/>
              </w:rPr>
            </w:pPr>
          </w:p>
        </w:tc>
      </w:tr>
      <w:tr w:rsidR="00936B69" w:rsidTr="00936B69">
        <w:trPr>
          <w:trHeight w:val="1165"/>
          <w:jc w:val="center"/>
          <w:ins w:id="15" w:author="Dobbe John" w:date="2018-07-04T08:40:00Z"/>
        </w:trPr>
        <w:tc>
          <w:tcPr>
            <w:tcW w:w="3692" w:type="dxa"/>
            <w:vMerge/>
            <w:tcBorders>
              <w:top w:val="single" w:sz="8" w:space="0" w:color="000000"/>
              <w:left w:val="single" w:sz="8" w:space="0" w:color="000000"/>
              <w:bottom w:val="single" w:sz="8" w:space="0" w:color="000000"/>
              <w:right w:val="single" w:sz="8" w:space="0" w:color="000000"/>
            </w:tcBorders>
            <w:vAlign w:val="center"/>
            <w:hideMark/>
          </w:tcPr>
          <w:p w:rsidR="00936B69" w:rsidRDefault="00936B69">
            <w:pPr>
              <w:rPr>
                <w:ins w:id="16" w:author="Dobbe John" w:date="2018-07-04T08:40:00Z"/>
                <w:rFonts w:ascii="Calibri" w:eastAsia="Calibri" w:hAnsi="Calibri" w:cs="Calibri"/>
              </w:rPr>
            </w:pPr>
          </w:p>
        </w:tc>
        <w:tc>
          <w:tcPr>
            <w:tcW w:w="13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36B69" w:rsidRDefault="00936B69">
            <w:pPr>
              <w:widowControl w:val="0"/>
              <w:jc w:val="center"/>
              <w:rPr>
                <w:ins w:id="17" w:author="Dobbe John" w:date="2018-07-04T08:40:00Z"/>
                <w:rFonts w:ascii="Calibri" w:eastAsia="Calibri" w:hAnsi="Calibri" w:cs="Calibri"/>
                <w:b/>
              </w:rPr>
            </w:pPr>
            <w:ins w:id="18" w:author="Dobbe John" w:date="2018-07-04T08:40:00Z">
              <w:r>
                <w:rPr>
                  <w:rFonts w:ascii="Calibri" w:eastAsia="Calibri" w:hAnsi="Calibri" w:cs="Calibri"/>
                  <w:b/>
                </w:rPr>
                <w:t>High</w:t>
              </w:r>
            </w:ins>
          </w:p>
        </w:tc>
        <w:tc>
          <w:tcPr>
            <w:tcW w:w="9364" w:type="dxa"/>
            <w:gridSpan w:val="3"/>
            <w:vMerge/>
            <w:tcBorders>
              <w:top w:val="nil"/>
              <w:left w:val="single" w:sz="8" w:space="0" w:color="000000"/>
              <w:bottom w:val="single" w:sz="8" w:space="0" w:color="000000"/>
              <w:right w:val="single" w:sz="8" w:space="0" w:color="000000"/>
            </w:tcBorders>
            <w:vAlign w:val="center"/>
            <w:hideMark/>
          </w:tcPr>
          <w:p w:rsidR="00936B69" w:rsidRDefault="00936B69">
            <w:pPr>
              <w:rPr>
                <w:ins w:id="19" w:author="Dobbe John" w:date="2018-07-04T08:40:00Z"/>
                <w:rFonts w:ascii="Calibri" w:eastAsia="Calibri" w:hAnsi="Calibri" w:cs="Calibri"/>
                <w:b/>
              </w:rPr>
            </w:pPr>
          </w:p>
        </w:tc>
      </w:tr>
      <w:tr w:rsidR="00936B69" w:rsidTr="00936B69">
        <w:trPr>
          <w:trHeight w:val="542"/>
          <w:jc w:val="center"/>
          <w:ins w:id="20" w:author="Dobbe John" w:date="2018-07-04T08:40:00Z"/>
        </w:trPr>
        <w:tc>
          <w:tcPr>
            <w:tcW w:w="3692" w:type="dxa"/>
            <w:gridSpan w:val="2"/>
            <w:vMerge w:val="restart"/>
            <w:tcBorders>
              <w:top w:val="single" w:sz="8" w:space="0" w:color="000000"/>
              <w:left w:val="nil"/>
              <w:bottom w:val="nil"/>
              <w:right w:val="nil"/>
            </w:tcBorders>
            <w:tcMar>
              <w:top w:w="100" w:type="dxa"/>
              <w:left w:w="100" w:type="dxa"/>
              <w:bottom w:w="100" w:type="dxa"/>
              <w:right w:w="100" w:type="dxa"/>
            </w:tcMar>
            <w:vAlign w:val="center"/>
          </w:tcPr>
          <w:p w:rsidR="00936B69" w:rsidRDefault="00936B69">
            <w:pPr>
              <w:widowControl w:val="0"/>
              <w:rPr>
                <w:ins w:id="21" w:author="Dobbe John" w:date="2018-07-04T08:40:00Z"/>
                <w:rFonts w:ascii="Calibri" w:eastAsia="Calibri" w:hAnsi="Calibri" w:cs="Calibri"/>
                <w:b/>
              </w:rPr>
            </w:pPr>
          </w:p>
        </w:tc>
        <w:tc>
          <w:tcPr>
            <w:tcW w:w="1872" w:type="dxa"/>
            <w:tcBorders>
              <w:top w:val="single" w:sz="8" w:space="0" w:color="000000"/>
              <w:left w:val="single" w:sz="8" w:space="0" w:color="000000"/>
              <w:bottom w:val="single" w:sz="8" w:space="0" w:color="000000"/>
              <w:right w:val="nil"/>
            </w:tcBorders>
            <w:tcMar>
              <w:top w:w="100" w:type="dxa"/>
              <w:left w:w="100" w:type="dxa"/>
              <w:bottom w:w="100" w:type="dxa"/>
              <w:right w:w="100" w:type="dxa"/>
            </w:tcMar>
            <w:vAlign w:val="center"/>
            <w:hideMark/>
          </w:tcPr>
          <w:p w:rsidR="00936B69" w:rsidRDefault="00936B69">
            <w:pPr>
              <w:widowControl w:val="0"/>
              <w:jc w:val="center"/>
              <w:rPr>
                <w:ins w:id="22" w:author="Dobbe John" w:date="2018-07-04T08:40:00Z"/>
                <w:rFonts w:ascii="Calibri" w:eastAsia="Calibri" w:hAnsi="Calibri" w:cs="Calibri"/>
                <w:b/>
              </w:rPr>
            </w:pPr>
            <w:ins w:id="23" w:author="Dobbe John" w:date="2018-07-04T08:40:00Z">
              <w:r>
                <w:rPr>
                  <w:rFonts w:ascii="Calibri" w:eastAsia="Calibri" w:hAnsi="Calibri" w:cs="Calibri"/>
                  <w:b/>
                </w:rPr>
                <w:t>Low</w:t>
              </w:r>
            </w:ins>
          </w:p>
        </w:tc>
        <w:tc>
          <w:tcPr>
            <w:tcW w:w="1872" w:type="dxa"/>
            <w:tcBorders>
              <w:top w:val="single" w:sz="8" w:space="0" w:color="000000"/>
              <w:left w:val="nil"/>
              <w:bottom w:val="single" w:sz="8" w:space="0" w:color="000000"/>
              <w:right w:val="nil"/>
            </w:tcBorders>
            <w:tcMar>
              <w:top w:w="100" w:type="dxa"/>
              <w:left w:w="100" w:type="dxa"/>
              <w:bottom w:w="100" w:type="dxa"/>
              <w:right w:w="100" w:type="dxa"/>
            </w:tcMar>
            <w:vAlign w:val="center"/>
            <w:hideMark/>
          </w:tcPr>
          <w:p w:rsidR="00936B69" w:rsidRDefault="00936B69">
            <w:pPr>
              <w:widowControl w:val="0"/>
              <w:jc w:val="center"/>
              <w:rPr>
                <w:ins w:id="24" w:author="Dobbe John" w:date="2018-07-04T08:40:00Z"/>
                <w:rFonts w:ascii="Calibri" w:eastAsia="Calibri" w:hAnsi="Calibri" w:cs="Calibri"/>
                <w:b/>
              </w:rPr>
            </w:pPr>
            <w:ins w:id="25" w:author="Dobbe John" w:date="2018-07-04T08:40:00Z">
              <w:r>
                <w:rPr>
                  <w:rFonts w:ascii="Calibri" w:eastAsia="Calibri" w:hAnsi="Calibri" w:cs="Calibri"/>
                  <w:b/>
                </w:rPr>
                <w:t>Medium</w:t>
              </w:r>
            </w:ins>
          </w:p>
        </w:tc>
        <w:tc>
          <w:tcPr>
            <w:tcW w:w="18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936B69" w:rsidRDefault="00936B69">
            <w:pPr>
              <w:widowControl w:val="0"/>
              <w:jc w:val="center"/>
              <w:rPr>
                <w:ins w:id="26" w:author="Dobbe John" w:date="2018-07-04T08:40:00Z"/>
                <w:rFonts w:ascii="Calibri" w:eastAsia="Calibri" w:hAnsi="Calibri" w:cs="Calibri"/>
                <w:b/>
              </w:rPr>
            </w:pPr>
            <w:ins w:id="27" w:author="Dobbe John" w:date="2018-07-04T08:40:00Z">
              <w:r>
                <w:rPr>
                  <w:rFonts w:ascii="Calibri" w:eastAsia="Calibri" w:hAnsi="Calibri" w:cs="Calibri"/>
                  <w:b/>
                </w:rPr>
                <w:t>High</w:t>
              </w:r>
            </w:ins>
          </w:p>
        </w:tc>
      </w:tr>
      <w:tr w:rsidR="00936B69" w:rsidTr="00936B69">
        <w:trPr>
          <w:trHeight w:val="1087"/>
          <w:jc w:val="center"/>
          <w:ins w:id="28" w:author="Dobbe John" w:date="2018-07-04T08:40:00Z"/>
        </w:trPr>
        <w:tc>
          <w:tcPr>
            <w:tcW w:w="5048" w:type="dxa"/>
            <w:gridSpan w:val="2"/>
            <w:vMerge/>
            <w:tcBorders>
              <w:top w:val="single" w:sz="8" w:space="0" w:color="000000"/>
              <w:left w:val="nil"/>
              <w:bottom w:val="nil"/>
              <w:right w:val="nil"/>
            </w:tcBorders>
            <w:vAlign w:val="center"/>
            <w:hideMark/>
          </w:tcPr>
          <w:p w:rsidR="00936B69" w:rsidRDefault="00936B69">
            <w:pPr>
              <w:rPr>
                <w:ins w:id="29" w:author="Dobbe John" w:date="2018-07-04T08:40:00Z"/>
                <w:rFonts w:ascii="Calibri" w:eastAsia="Calibri" w:hAnsi="Calibri" w:cs="Calibri"/>
                <w:b/>
              </w:rPr>
            </w:pPr>
          </w:p>
        </w:tc>
        <w:tc>
          <w:tcPr>
            <w:tcW w:w="561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36B69" w:rsidRDefault="00936B69">
            <w:pPr>
              <w:spacing w:after="200"/>
              <w:ind w:right="-45"/>
              <w:jc w:val="center"/>
              <w:rPr>
                <w:ins w:id="30" w:author="Dobbe John" w:date="2018-07-04T08:40:00Z"/>
                <w:rFonts w:ascii="Calibri" w:eastAsia="Calibri" w:hAnsi="Calibri" w:cs="Calibri"/>
                <w:b/>
              </w:rPr>
            </w:pPr>
            <w:ins w:id="31" w:author="Dobbe John" w:date="2018-07-04T08:40:00Z">
              <w:r>
                <w:rPr>
                  <w:rFonts w:ascii="Calibri" w:eastAsia="Calibri" w:hAnsi="Calibri" w:cs="Calibri"/>
                  <w:b/>
                </w:rPr>
                <w:t>What is the impact of the change  in respect to the organisation and the aviation system?</w:t>
              </w:r>
            </w:ins>
          </w:p>
        </w:tc>
      </w:tr>
    </w:tbl>
    <w:p w:rsidR="00936B69" w:rsidRPr="00F627E6" w:rsidRDefault="00936B69" w:rsidP="00C84213">
      <w:pPr>
        <w:pStyle w:val="ListParagraph"/>
        <w:ind w:left="0" w:right="1088"/>
        <w:jc w:val="both"/>
      </w:pPr>
    </w:p>
    <w:tbl>
      <w:tblPr>
        <w:tblW w:w="93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
        <w:gridCol w:w="1403"/>
        <w:gridCol w:w="300"/>
        <w:gridCol w:w="204"/>
        <w:gridCol w:w="862"/>
        <w:gridCol w:w="863"/>
        <w:gridCol w:w="2318"/>
        <w:gridCol w:w="2318"/>
      </w:tblGrid>
      <w:tr w:rsidR="00936B69" w:rsidDel="00936B69" w:rsidTr="00C84213">
        <w:trPr>
          <w:gridAfter w:val="1"/>
          <w:wAfter w:w="2318" w:type="dxa"/>
          <w:trHeight w:val="1165"/>
          <w:jc w:val="center"/>
          <w:del w:id="32" w:author="Dobbe John" w:date="2018-07-04T08:40:00Z"/>
        </w:trPr>
        <w:tc>
          <w:tcPr>
            <w:tcW w:w="1042" w:type="dxa"/>
            <w:tcMar>
              <w:top w:w="100" w:type="dxa"/>
              <w:left w:w="100" w:type="dxa"/>
              <w:bottom w:w="100" w:type="dxa"/>
              <w:right w:w="100" w:type="dxa"/>
            </w:tcMar>
            <w:vAlign w:val="center"/>
          </w:tcPr>
          <w:p w:rsidR="00936B69" w:rsidDel="00936B69" w:rsidRDefault="00936B69" w:rsidP="007F4C78">
            <w:pPr>
              <w:pStyle w:val="ListParagraph"/>
              <w:ind w:left="0" w:right="1088"/>
              <w:jc w:val="both"/>
              <w:rPr>
                <w:del w:id="33" w:author="Dobbe John" w:date="2018-07-04T08:40:00Z"/>
              </w:rPr>
            </w:pPr>
          </w:p>
        </w:tc>
        <w:tc>
          <w:tcPr>
            <w:tcW w:w="1403" w:type="dxa"/>
            <w:tcMar>
              <w:top w:w="100" w:type="dxa"/>
              <w:left w:w="100" w:type="dxa"/>
              <w:bottom w:w="100" w:type="dxa"/>
              <w:right w:w="100" w:type="dxa"/>
            </w:tcMar>
            <w:vAlign w:val="center"/>
          </w:tcPr>
          <w:p w:rsidR="00936B69" w:rsidRPr="00F627E6" w:rsidDel="00936B69" w:rsidRDefault="00936B69" w:rsidP="00F627E6">
            <w:pPr>
              <w:widowControl w:val="0"/>
              <w:jc w:val="center"/>
              <w:rPr>
                <w:del w:id="34" w:author="Dobbe John" w:date="2018-07-04T08:40:00Z"/>
                <w:rFonts w:ascii="Calibri" w:hAnsi="Calibri"/>
              </w:rPr>
            </w:pPr>
            <w:del w:id="35" w:author="Dobbe John" w:date="2018-07-04T08:40:00Z">
              <w:r w:rsidDel="00936B69">
                <w:rPr>
                  <w:rFonts w:ascii="Calibri" w:eastAsia="Calibri" w:hAnsi="Calibri" w:cs="Calibri"/>
                  <w:b/>
                </w:rPr>
                <w:delText>What level of confidence does the CAA have that the organisation can successfully manage</w:delText>
              </w:r>
              <w:r w:rsidRPr="00F627E6" w:rsidDel="00936B69">
                <w:rPr>
                  <w:rFonts w:ascii="Calibri" w:hAnsi="Calibri"/>
                  <w:b/>
                </w:rPr>
                <w:delText xml:space="preserve"> the </w:delText>
              </w:r>
              <w:r w:rsidDel="00936B69">
                <w:rPr>
                  <w:rFonts w:ascii="Calibri" w:hAnsi="Calibri"/>
                  <w:b/>
                </w:rPr>
                <w:delText>propose</w:delText>
              </w:r>
              <w:r w:rsidRPr="00F627E6" w:rsidDel="00936B69">
                <w:rPr>
                  <w:rFonts w:ascii="Calibri" w:hAnsi="Calibri"/>
                  <w:b/>
                </w:rPr>
                <w:delText xml:space="preserve">d </w:delText>
              </w:r>
              <w:r w:rsidDel="00936B69">
                <w:rPr>
                  <w:rFonts w:ascii="Calibri" w:eastAsia="Calibri" w:hAnsi="Calibri" w:cs="Calibri"/>
                  <w:b/>
                </w:rPr>
                <w:delText>change?</w:delText>
              </w:r>
            </w:del>
          </w:p>
        </w:tc>
        <w:tc>
          <w:tcPr>
            <w:tcW w:w="300" w:type="dxa"/>
            <w:tcBorders>
              <w:bottom w:val="nil"/>
            </w:tcBorders>
            <w:tcMar>
              <w:top w:w="100" w:type="dxa"/>
              <w:left w:w="100" w:type="dxa"/>
              <w:bottom w:w="100" w:type="dxa"/>
              <w:right w:w="100" w:type="dxa"/>
            </w:tcMar>
            <w:vAlign w:val="center"/>
          </w:tcPr>
          <w:p w:rsidR="00936B69" w:rsidRPr="00F627E6" w:rsidDel="00936B69" w:rsidRDefault="00936B69" w:rsidP="00F627E6">
            <w:pPr>
              <w:widowControl w:val="0"/>
              <w:jc w:val="center"/>
              <w:rPr>
                <w:del w:id="36" w:author="Dobbe John" w:date="2018-07-04T08:40:00Z"/>
                <w:rFonts w:ascii="Calibri" w:hAnsi="Calibri"/>
                <w:b/>
              </w:rPr>
            </w:pPr>
            <w:del w:id="37" w:author="Dobbe John" w:date="2018-07-04T08:40:00Z">
              <w:r w:rsidDel="00936B69">
                <w:rPr>
                  <w:rFonts w:ascii="Calibri" w:eastAsia="Calibri" w:hAnsi="Calibri" w:cs="Calibri"/>
                  <w:b/>
                </w:rPr>
                <w:delText>Low</w:delText>
              </w:r>
            </w:del>
          </w:p>
        </w:tc>
        <w:tc>
          <w:tcPr>
            <w:tcW w:w="4247" w:type="dxa"/>
            <w:gridSpan w:val="4"/>
            <w:tcMar>
              <w:left w:w="0" w:type="dxa"/>
              <w:right w:w="0" w:type="dxa"/>
            </w:tcMar>
            <w:vAlign w:val="center"/>
          </w:tcPr>
          <w:p w:rsidR="00936B69" w:rsidRPr="00F627E6" w:rsidDel="00936B69" w:rsidRDefault="00FC5D77" w:rsidP="00F627E6">
            <w:pPr>
              <w:widowControl w:val="0"/>
              <w:jc w:val="center"/>
              <w:rPr>
                <w:del w:id="38" w:author="Dobbe John" w:date="2018-07-04T08:40:00Z"/>
                <w:rFonts w:ascii="Calibri" w:hAnsi="Calibri"/>
                <w:b/>
              </w:rPr>
            </w:pPr>
            <w:del w:id="39" w:author="Dobbe John" w:date="2018-07-04T08:40:00Z">
              <w:r w:rsidRPr="00B30390" w:rsidDel="00936B69">
                <w:rPr>
                  <w:noProof/>
                </w:rPr>
                <w:drawing>
                  <wp:inline distT="0" distB="0" distL="0" distR="0">
                    <wp:extent cx="2978150" cy="1737360"/>
                    <wp:effectExtent l="0" t="0" r="0" b="0"/>
                    <wp:docPr id="2"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8150" cy="1737360"/>
                            </a:xfrm>
                            <a:prstGeom prst="rect">
                              <a:avLst/>
                            </a:prstGeom>
                            <a:noFill/>
                            <a:ln>
                              <a:noFill/>
                            </a:ln>
                          </pic:spPr>
                        </pic:pic>
                      </a:graphicData>
                    </a:graphic>
                  </wp:inline>
                </w:drawing>
              </w:r>
            </w:del>
          </w:p>
        </w:tc>
      </w:tr>
      <w:tr w:rsidR="00936B69" w:rsidDel="00936B69" w:rsidTr="00C84213">
        <w:trPr>
          <w:gridAfter w:val="1"/>
          <w:wAfter w:w="2318" w:type="dxa"/>
          <w:trHeight w:val="1165"/>
          <w:jc w:val="center"/>
          <w:del w:id="40" w:author="Dobbe John" w:date="2018-07-04T08:40:00Z"/>
        </w:trPr>
        <w:tc>
          <w:tcPr>
            <w:tcW w:w="1042" w:type="dxa"/>
            <w:tcMar>
              <w:top w:w="100" w:type="dxa"/>
              <w:left w:w="100" w:type="dxa"/>
              <w:bottom w:w="100" w:type="dxa"/>
              <w:right w:w="100" w:type="dxa"/>
            </w:tcMar>
            <w:vAlign w:val="center"/>
          </w:tcPr>
          <w:p w:rsidR="00936B69" w:rsidRPr="00F627E6" w:rsidDel="00936B69" w:rsidRDefault="00936B69" w:rsidP="00F627E6">
            <w:pPr>
              <w:widowControl w:val="0"/>
              <w:rPr>
                <w:del w:id="41" w:author="Dobbe John" w:date="2018-07-04T08:40:00Z"/>
                <w:rFonts w:ascii="Calibri" w:hAnsi="Calibri"/>
                <w:b/>
              </w:rPr>
            </w:pPr>
          </w:p>
        </w:tc>
        <w:tc>
          <w:tcPr>
            <w:tcW w:w="1403" w:type="dxa"/>
            <w:tcBorders>
              <w:top w:val="nil"/>
              <w:bottom w:val="nil"/>
            </w:tcBorders>
            <w:tcMar>
              <w:top w:w="100" w:type="dxa"/>
              <w:left w:w="100" w:type="dxa"/>
              <w:bottom w:w="100" w:type="dxa"/>
              <w:right w:w="100" w:type="dxa"/>
            </w:tcMar>
            <w:vAlign w:val="center"/>
          </w:tcPr>
          <w:p w:rsidR="00936B69" w:rsidRPr="00F627E6" w:rsidDel="00936B69" w:rsidRDefault="00936B69" w:rsidP="00F627E6">
            <w:pPr>
              <w:widowControl w:val="0"/>
              <w:jc w:val="center"/>
              <w:rPr>
                <w:del w:id="42" w:author="Dobbe John" w:date="2018-07-04T08:40:00Z"/>
                <w:rFonts w:ascii="Calibri" w:hAnsi="Calibri"/>
                <w:b/>
              </w:rPr>
            </w:pPr>
            <w:del w:id="43" w:author="Dobbe John" w:date="2018-07-04T08:40:00Z">
              <w:r w:rsidDel="00936B69">
                <w:rPr>
                  <w:rFonts w:ascii="Calibri" w:eastAsia="Calibri" w:hAnsi="Calibri" w:cs="Calibri"/>
                  <w:b/>
                </w:rPr>
                <w:delText>Medium</w:delText>
              </w:r>
            </w:del>
          </w:p>
        </w:tc>
        <w:tc>
          <w:tcPr>
            <w:tcW w:w="2229" w:type="dxa"/>
            <w:gridSpan w:val="4"/>
            <w:tcMar>
              <w:left w:w="0" w:type="dxa"/>
              <w:right w:w="0" w:type="dxa"/>
            </w:tcMar>
            <w:vAlign w:val="center"/>
          </w:tcPr>
          <w:p w:rsidR="00936B69" w:rsidRPr="00F627E6" w:rsidDel="00936B69" w:rsidRDefault="00936B69" w:rsidP="00F627E6">
            <w:pPr>
              <w:widowControl w:val="0"/>
              <w:jc w:val="center"/>
              <w:rPr>
                <w:del w:id="44" w:author="Dobbe John" w:date="2018-07-04T08:40:00Z"/>
                <w:rFonts w:ascii="Calibri" w:hAnsi="Calibri"/>
                <w:b/>
              </w:rPr>
            </w:pPr>
          </w:p>
        </w:tc>
        <w:tc>
          <w:tcPr>
            <w:tcW w:w="2318" w:type="dxa"/>
            <w:tcMar>
              <w:left w:w="0" w:type="dxa"/>
              <w:right w:w="0" w:type="dxa"/>
            </w:tcMar>
            <w:vAlign w:val="center"/>
          </w:tcPr>
          <w:p w:rsidR="00936B69" w:rsidDel="00936B69" w:rsidRDefault="00936B69" w:rsidP="007F4C78">
            <w:pPr>
              <w:pStyle w:val="ListParagraph"/>
              <w:ind w:left="0" w:right="50"/>
              <w:jc w:val="both"/>
              <w:rPr>
                <w:del w:id="45" w:author="Dobbe John" w:date="2018-07-04T08:40:00Z"/>
              </w:rPr>
            </w:pPr>
          </w:p>
        </w:tc>
      </w:tr>
      <w:tr w:rsidR="00936B69" w:rsidDel="00936B69" w:rsidTr="00C84213">
        <w:trPr>
          <w:gridAfter w:val="1"/>
          <w:wAfter w:w="2318" w:type="dxa"/>
          <w:trHeight w:val="1165"/>
          <w:jc w:val="center"/>
          <w:del w:id="46" w:author="Dobbe John" w:date="2018-07-04T08:40:00Z"/>
        </w:trPr>
        <w:tc>
          <w:tcPr>
            <w:tcW w:w="1042" w:type="dxa"/>
            <w:tcMar>
              <w:top w:w="100" w:type="dxa"/>
              <w:left w:w="100" w:type="dxa"/>
              <w:bottom w:w="100" w:type="dxa"/>
              <w:right w:w="100" w:type="dxa"/>
            </w:tcMar>
            <w:vAlign w:val="center"/>
          </w:tcPr>
          <w:p w:rsidR="00936B69" w:rsidRPr="00F627E6" w:rsidDel="00936B69" w:rsidRDefault="00936B69" w:rsidP="00F627E6">
            <w:pPr>
              <w:widowControl w:val="0"/>
              <w:rPr>
                <w:del w:id="47" w:author="Dobbe John" w:date="2018-07-04T08:40:00Z"/>
                <w:rFonts w:ascii="Calibri" w:hAnsi="Calibri"/>
                <w:b/>
              </w:rPr>
            </w:pPr>
          </w:p>
        </w:tc>
        <w:tc>
          <w:tcPr>
            <w:tcW w:w="1403" w:type="dxa"/>
            <w:tcBorders>
              <w:top w:val="nil"/>
            </w:tcBorders>
            <w:tcMar>
              <w:top w:w="100" w:type="dxa"/>
              <w:left w:w="100" w:type="dxa"/>
              <w:bottom w:w="100" w:type="dxa"/>
              <w:right w:w="100" w:type="dxa"/>
            </w:tcMar>
            <w:vAlign w:val="center"/>
          </w:tcPr>
          <w:p w:rsidR="00936B69" w:rsidRPr="00F627E6" w:rsidDel="00936B69" w:rsidRDefault="00936B69" w:rsidP="00F627E6">
            <w:pPr>
              <w:widowControl w:val="0"/>
              <w:jc w:val="center"/>
              <w:rPr>
                <w:del w:id="48" w:author="Dobbe John" w:date="2018-07-04T08:40:00Z"/>
                <w:rFonts w:ascii="Calibri" w:hAnsi="Calibri"/>
                <w:b/>
              </w:rPr>
            </w:pPr>
            <w:del w:id="49" w:author="Dobbe John" w:date="2018-07-04T08:40:00Z">
              <w:r w:rsidDel="00936B69">
                <w:rPr>
                  <w:rFonts w:ascii="Calibri" w:eastAsia="Calibri" w:hAnsi="Calibri" w:cs="Calibri"/>
                  <w:b/>
                </w:rPr>
                <w:delText>High</w:delText>
              </w:r>
            </w:del>
          </w:p>
        </w:tc>
        <w:tc>
          <w:tcPr>
            <w:tcW w:w="2229" w:type="dxa"/>
            <w:gridSpan w:val="4"/>
            <w:tcMar>
              <w:left w:w="0" w:type="dxa"/>
              <w:right w:w="0" w:type="dxa"/>
            </w:tcMar>
            <w:vAlign w:val="center"/>
          </w:tcPr>
          <w:p w:rsidR="00936B69" w:rsidRPr="00F627E6" w:rsidDel="00936B69" w:rsidRDefault="00936B69" w:rsidP="00F627E6">
            <w:pPr>
              <w:widowControl w:val="0"/>
              <w:jc w:val="center"/>
              <w:rPr>
                <w:del w:id="50" w:author="Dobbe John" w:date="2018-07-04T08:40:00Z"/>
                <w:rFonts w:ascii="Calibri" w:hAnsi="Calibri"/>
                <w:b/>
              </w:rPr>
            </w:pPr>
          </w:p>
        </w:tc>
        <w:tc>
          <w:tcPr>
            <w:tcW w:w="2318" w:type="dxa"/>
            <w:tcMar>
              <w:left w:w="0" w:type="dxa"/>
              <w:right w:w="0" w:type="dxa"/>
            </w:tcMar>
            <w:vAlign w:val="center"/>
          </w:tcPr>
          <w:p w:rsidR="00936B69" w:rsidDel="00936B69" w:rsidRDefault="00936B69" w:rsidP="007F4C78">
            <w:pPr>
              <w:pStyle w:val="ListParagraph"/>
              <w:ind w:left="0" w:right="50"/>
              <w:jc w:val="both"/>
              <w:rPr>
                <w:del w:id="51" w:author="Dobbe John" w:date="2018-07-04T08:40:00Z"/>
              </w:rPr>
            </w:pPr>
          </w:p>
        </w:tc>
      </w:tr>
      <w:tr w:rsidR="00936B69" w:rsidDel="00936B69" w:rsidTr="00C84213">
        <w:trPr>
          <w:gridAfter w:val="2"/>
          <w:wAfter w:w="4636" w:type="dxa"/>
          <w:trHeight w:val="542"/>
          <w:jc w:val="center"/>
          <w:del w:id="52" w:author="Dobbe John" w:date="2018-07-04T08:40:00Z"/>
        </w:trPr>
        <w:tc>
          <w:tcPr>
            <w:tcW w:w="2445" w:type="dxa"/>
            <w:gridSpan w:val="2"/>
            <w:vMerge w:val="restart"/>
            <w:tcBorders>
              <w:left w:val="nil"/>
              <w:bottom w:val="nil"/>
              <w:right w:val="nil"/>
            </w:tcBorders>
            <w:tcMar>
              <w:top w:w="100" w:type="dxa"/>
              <w:left w:w="100" w:type="dxa"/>
              <w:bottom w:w="100" w:type="dxa"/>
              <w:right w:w="100" w:type="dxa"/>
            </w:tcMar>
            <w:vAlign w:val="center"/>
          </w:tcPr>
          <w:p w:rsidR="00936B69" w:rsidRPr="00F627E6" w:rsidDel="00936B69" w:rsidRDefault="00936B69" w:rsidP="00F627E6">
            <w:pPr>
              <w:widowControl w:val="0"/>
              <w:rPr>
                <w:del w:id="53" w:author="Dobbe John" w:date="2018-07-04T08:40:00Z"/>
                <w:rFonts w:ascii="Calibri" w:hAnsi="Calibri"/>
                <w:b/>
              </w:rPr>
            </w:pPr>
          </w:p>
        </w:tc>
        <w:tc>
          <w:tcPr>
            <w:tcW w:w="504" w:type="dxa"/>
            <w:gridSpan w:val="2"/>
            <w:tcBorders>
              <w:right w:val="nil"/>
            </w:tcBorders>
            <w:tcMar>
              <w:top w:w="100" w:type="dxa"/>
              <w:left w:w="100" w:type="dxa"/>
              <w:bottom w:w="100" w:type="dxa"/>
              <w:right w:w="100" w:type="dxa"/>
            </w:tcMar>
            <w:vAlign w:val="center"/>
          </w:tcPr>
          <w:p w:rsidR="00936B69" w:rsidRPr="00F627E6" w:rsidDel="00936B69" w:rsidRDefault="00936B69" w:rsidP="00F627E6">
            <w:pPr>
              <w:widowControl w:val="0"/>
              <w:jc w:val="center"/>
              <w:rPr>
                <w:del w:id="54" w:author="Dobbe John" w:date="2018-07-04T08:40:00Z"/>
                <w:rFonts w:ascii="Calibri" w:hAnsi="Calibri"/>
                <w:b/>
              </w:rPr>
            </w:pPr>
            <w:del w:id="55" w:author="Dobbe John" w:date="2018-07-04T08:40:00Z">
              <w:r w:rsidDel="00936B69">
                <w:rPr>
                  <w:rFonts w:ascii="Calibri" w:eastAsia="Calibri" w:hAnsi="Calibri" w:cs="Calibri"/>
                  <w:b/>
                </w:rPr>
                <w:delText>Low</w:delText>
              </w:r>
            </w:del>
          </w:p>
        </w:tc>
        <w:tc>
          <w:tcPr>
            <w:tcW w:w="862" w:type="dxa"/>
            <w:tcBorders>
              <w:left w:val="nil"/>
              <w:right w:val="nil"/>
            </w:tcBorders>
            <w:tcMar>
              <w:top w:w="100" w:type="dxa"/>
              <w:left w:w="100" w:type="dxa"/>
              <w:bottom w:w="100" w:type="dxa"/>
              <w:right w:w="100" w:type="dxa"/>
            </w:tcMar>
            <w:vAlign w:val="center"/>
          </w:tcPr>
          <w:p w:rsidR="00936B69" w:rsidRPr="00F627E6" w:rsidDel="00936B69" w:rsidRDefault="00936B69" w:rsidP="00F627E6">
            <w:pPr>
              <w:widowControl w:val="0"/>
              <w:jc w:val="center"/>
              <w:rPr>
                <w:del w:id="56" w:author="Dobbe John" w:date="2018-07-04T08:40:00Z"/>
                <w:rFonts w:ascii="Calibri" w:hAnsi="Calibri"/>
                <w:b/>
              </w:rPr>
            </w:pPr>
            <w:del w:id="57" w:author="Dobbe John" w:date="2018-07-04T08:40:00Z">
              <w:r w:rsidDel="00936B69">
                <w:rPr>
                  <w:rFonts w:ascii="Calibri" w:eastAsia="Calibri" w:hAnsi="Calibri" w:cs="Calibri"/>
                  <w:b/>
                </w:rPr>
                <w:delText>Medium</w:delText>
              </w:r>
            </w:del>
          </w:p>
        </w:tc>
        <w:tc>
          <w:tcPr>
            <w:tcW w:w="863" w:type="dxa"/>
            <w:tcBorders>
              <w:left w:val="nil"/>
            </w:tcBorders>
            <w:tcMar>
              <w:top w:w="100" w:type="dxa"/>
              <w:left w:w="100" w:type="dxa"/>
              <w:bottom w:w="100" w:type="dxa"/>
              <w:right w:w="100" w:type="dxa"/>
            </w:tcMar>
            <w:vAlign w:val="center"/>
          </w:tcPr>
          <w:p w:rsidR="00936B69" w:rsidRPr="00F627E6" w:rsidDel="00936B69" w:rsidRDefault="00936B69" w:rsidP="00F627E6">
            <w:pPr>
              <w:widowControl w:val="0"/>
              <w:jc w:val="center"/>
              <w:rPr>
                <w:del w:id="58" w:author="Dobbe John" w:date="2018-07-04T08:40:00Z"/>
                <w:rFonts w:ascii="Calibri" w:hAnsi="Calibri"/>
                <w:b/>
              </w:rPr>
            </w:pPr>
            <w:del w:id="59" w:author="Dobbe John" w:date="2018-07-04T08:40:00Z">
              <w:r w:rsidDel="00936B69">
                <w:rPr>
                  <w:rFonts w:ascii="Calibri" w:eastAsia="Calibri" w:hAnsi="Calibri" w:cs="Calibri"/>
                  <w:b/>
                </w:rPr>
                <w:delText>High</w:delText>
              </w:r>
            </w:del>
          </w:p>
        </w:tc>
      </w:tr>
      <w:tr w:rsidR="00936B69" w:rsidDel="00936B69" w:rsidTr="00C84213">
        <w:trPr>
          <w:trHeight w:val="1087"/>
          <w:jc w:val="center"/>
          <w:del w:id="60" w:author="Dobbe John" w:date="2018-07-04T08:40:00Z"/>
        </w:trPr>
        <w:tc>
          <w:tcPr>
            <w:tcW w:w="2445" w:type="dxa"/>
            <w:gridSpan w:val="2"/>
            <w:vMerge/>
            <w:tcBorders>
              <w:top w:val="nil"/>
              <w:left w:val="nil"/>
              <w:bottom w:val="nil"/>
              <w:right w:val="nil"/>
            </w:tcBorders>
            <w:tcMar>
              <w:top w:w="100" w:type="dxa"/>
              <w:left w:w="100" w:type="dxa"/>
              <w:bottom w:w="100" w:type="dxa"/>
              <w:right w:w="100" w:type="dxa"/>
            </w:tcMar>
            <w:vAlign w:val="center"/>
          </w:tcPr>
          <w:p w:rsidR="00936B69" w:rsidRPr="00F627E6" w:rsidDel="00936B69" w:rsidRDefault="00936B69" w:rsidP="00F627E6">
            <w:pPr>
              <w:widowControl w:val="0"/>
              <w:rPr>
                <w:del w:id="61" w:author="Dobbe John" w:date="2018-07-04T08:40:00Z"/>
                <w:rFonts w:ascii="Calibri" w:hAnsi="Calibri"/>
                <w:b/>
              </w:rPr>
            </w:pPr>
          </w:p>
        </w:tc>
        <w:tc>
          <w:tcPr>
            <w:tcW w:w="2229" w:type="dxa"/>
            <w:gridSpan w:val="4"/>
            <w:tcMar>
              <w:top w:w="100" w:type="dxa"/>
              <w:left w:w="100" w:type="dxa"/>
              <w:bottom w:w="100" w:type="dxa"/>
              <w:right w:w="100" w:type="dxa"/>
            </w:tcMar>
            <w:vAlign w:val="center"/>
          </w:tcPr>
          <w:p w:rsidR="00936B69" w:rsidRPr="00F627E6" w:rsidDel="00936B69" w:rsidRDefault="00936B69" w:rsidP="00F627E6">
            <w:pPr>
              <w:spacing w:after="200"/>
              <w:ind w:right="-45"/>
              <w:jc w:val="center"/>
              <w:rPr>
                <w:del w:id="62" w:author="Dobbe John" w:date="2018-07-04T08:40:00Z"/>
                <w:rFonts w:ascii="Calibri" w:hAnsi="Calibri"/>
                <w:b/>
              </w:rPr>
            </w:pPr>
            <w:del w:id="63" w:author="Dobbe John" w:date="2018-07-04T08:40:00Z">
              <w:r w:rsidDel="00936B69">
                <w:rPr>
                  <w:rFonts w:ascii="Calibri" w:eastAsia="Calibri" w:hAnsi="Calibri" w:cs="Calibri"/>
                  <w:b/>
                </w:rPr>
                <w:delText>What is the impact of the change  in respect to the organisation and the aviation system?</w:delText>
              </w:r>
            </w:del>
          </w:p>
        </w:tc>
        <w:tc>
          <w:tcPr>
            <w:tcW w:w="2318" w:type="dxa"/>
            <w:tcMar>
              <w:top w:w="100" w:type="dxa"/>
              <w:left w:w="100" w:type="dxa"/>
              <w:bottom w:w="100" w:type="dxa"/>
              <w:right w:w="100" w:type="dxa"/>
            </w:tcMar>
            <w:vAlign w:val="center"/>
          </w:tcPr>
          <w:p w:rsidR="00936B69" w:rsidDel="00936B69" w:rsidRDefault="00936B69" w:rsidP="007F4C78">
            <w:pPr>
              <w:pStyle w:val="ListParagraph"/>
              <w:ind w:left="0" w:right="306"/>
              <w:jc w:val="both"/>
              <w:rPr>
                <w:del w:id="64" w:author="Dobbe John" w:date="2018-07-04T08:40:00Z"/>
              </w:rPr>
            </w:pPr>
          </w:p>
        </w:tc>
        <w:tc>
          <w:tcPr>
            <w:tcW w:w="2318" w:type="dxa"/>
            <w:tcMar>
              <w:top w:w="100" w:type="dxa"/>
              <w:left w:w="100" w:type="dxa"/>
              <w:bottom w:w="100" w:type="dxa"/>
              <w:right w:w="100" w:type="dxa"/>
            </w:tcMar>
            <w:vAlign w:val="center"/>
          </w:tcPr>
          <w:p w:rsidR="00936B69" w:rsidDel="00936B69" w:rsidRDefault="00936B69" w:rsidP="007F4C78">
            <w:pPr>
              <w:pStyle w:val="ListParagraph"/>
              <w:ind w:left="0" w:right="50"/>
              <w:jc w:val="both"/>
              <w:rPr>
                <w:del w:id="65" w:author="Dobbe John" w:date="2018-07-04T08:40:00Z"/>
              </w:rPr>
            </w:pPr>
          </w:p>
        </w:tc>
      </w:tr>
    </w:tbl>
    <w:p w:rsidR="00F627E6" w:rsidDel="00936B69" w:rsidRDefault="00F627E6" w:rsidP="00F627E6">
      <w:pPr>
        <w:widowControl w:val="0"/>
        <w:rPr>
          <w:del w:id="66" w:author="Dobbe John" w:date="2018-07-04T08:40:00Z"/>
          <w:rFonts w:ascii="Calibri" w:eastAsia="Calibri" w:hAnsi="Calibri" w:cs="Calibri"/>
        </w:rPr>
      </w:pPr>
    </w:p>
    <w:p w:rsidR="00936B69" w:rsidRPr="00F627E6" w:rsidRDefault="00936B69" w:rsidP="00F627E6">
      <w:pPr>
        <w:widowControl w:val="0"/>
        <w:rPr>
          <w:ins w:id="67" w:author="Dobbe John" w:date="2018-07-04T08:40:00Z"/>
          <w:rFonts w:ascii="Calibri" w:hAnsi="Calibri"/>
        </w:rPr>
      </w:pPr>
    </w:p>
    <w:p w:rsidR="00F627E6" w:rsidDel="00936B69" w:rsidRDefault="00F627E6" w:rsidP="00F627E6">
      <w:pPr>
        <w:widowControl w:val="0"/>
        <w:rPr>
          <w:del w:id="68" w:author="Dobbe John" w:date="2018-07-04T08:40:00Z"/>
          <w:rFonts w:ascii="Calibri" w:eastAsia="Calibri" w:hAnsi="Calibri" w:cs="Calibri"/>
        </w:rPr>
      </w:pPr>
    </w:p>
    <w:p w:rsidR="007545B6" w:rsidDel="00936B69" w:rsidRDefault="007545B6" w:rsidP="00F627E6">
      <w:pPr>
        <w:widowControl w:val="0"/>
        <w:rPr>
          <w:del w:id="69" w:author="Dobbe John" w:date="2018-07-04T08:40:00Z"/>
          <w:rFonts w:ascii="Calibri" w:eastAsia="Calibri" w:hAnsi="Calibri" w:cs="Calibri"/>
        </w:rPr>
      </w:pPr>
    </w:p>
    <w:p w:rsidR="007545B6" w:rsidRDefault="007545B6" w:rsidP="00F627E6">
      <w:pPr>
        <w:widowControl w:val="0"/>
        <w:rPr>
          <w:rFonts w:ascii="Calibri" w:eastAsia="Calibri" w:hAnsi="Calibri" w:cs="Calibri"/>
        </w:rPr>
      </w:pPr>
    </w:p>
    <w:p w:rsidR="007545B6" w:rsidRDefault="007545B6" w:rsidP="00F627E6">
      <w:pPr>
        <w:widowControl w:val="0"/>
        <w:rPr>
          <w:rFonts w:ascii="Calibri" w:eastAsia="Calibri" w:hAnsi="Calibri" w:cs="Calibri"/>
        </w:rPr>
      </w:pPr>
    </w:p>
    <w:p w:rsidR="00F627E6" w:rsidRDefault="00F627E6" w:rsidP="00F627E6">
      <w:pPr>
        <w:widowControl w:val="0"/>
        <w:rPr>
          <w:rFonts w:ascii="Calibri" w:eastAsia="Calibri" w:hAnsi="Calibri" w:cs="Calibri"/>
          <w:b/>
        </w:rPr>
      </w:pPr>
      <w:r>
        <w:rPr>
          <w:rFonts w:ascii="Calibri" w:eastAsia="Calibri" w:hAnsi="Calibri" w:cs="Calibri"/>
        </w:rPr>
        <w:t xml:space="preserve">Note 1: Past oversight </w:t>
      </w:r>
      <w:r w:rsidRPr="00F627E6">
        <w:rPr>
          <w:rFonts w:ascii="Calibri" w:hAnsi="Calibri"/>
        </w:rPr>
        <w:t xml:space="preserve">and the </w:t>
      </w:r>
      <w:r>
        <w:rPr>
          <w:rFonts w:ascii="Calibri" w:eastAsia="Calibri" w:hAnsi="Calibri" w:cs="Calibri"/>
        </w:rPr>
        <w:t>organisation’s capabilities</w:t>
      </w:r>
      <w:r w:rsidRPr="00F627E6">
        <w:rPr>
          <w:rFonts w:ascii="Calibri" w:hAnsi="Calibri"/>
        </w:rPr>
        <w:t xml:space="preserve"> should </w:t>
      </w:r>
      <w:r>
        <w:rPr>
          <w:rFonts w:ascii="Calibri" w:eastAsia="Calibri" w:hAnsi="Calibri" w:cs="Calibri"/>
        </w:rPr>
        <w:t>be considered when determining the level of confidence.</w:t>
      </w:r>
    </w:p>
    <w:p w:rsidR="00F627E6" w:rsidRDefault="00F627E6" w:rsidP="00F627E6">
      <w:pPr>
        <w:widowControl w:val="0"/>
        <w:rPr>
          <w:rFonts w:ascii="Calibri" w:eastAsia="Calibri" w:hAnsi="Calibri" w:cs="Calibri"/>
        </w:rPr>
      </w:pPr>
      <w:r>
        <w:rPr>
          <w:rFonts w:ascii="Calibri" w:eastAsia="Calibri" w:hAnsi="Calibri" w:cs="Calibri"/>
        </w:rPr>
        <w:t>Note 2: Novelty, Complexity and scope</w:t>
      </w:r>
      <w:r w:rsidRPr="00F627E6">
        <w:rPr>
          <w:rFonts w:ascii="Calibri" w:hAnsi="Calibri"/>
        </w:rPr>
        <w:t xml:space="preserve"> of the </w:t>
      </w:r>
      <w:r>
        <w:rPr>
          <w:rFonts w:ascii="Calibri" w:eastAsia="Calibri" w:hAnsi="Calibri" w:cs="Calibri"/>
        </w:rPr>
        <w:t>change should be considered as part of the impact of the change.</w:t>
      </w:r>
    </w:p>
    <w:p w:rsidR="00F627E6" w:rsidRDefault="00F627E6" w:rsidP="00F627E6">
      <w:pPr>
        <w:widowControl w:val="0"/>
        <w:rPr>
          <w:rFonts w:ascii="Calibri" w:eastAsia="Calibri" w:hAnsi="Calibri" w:cs="Calibri"/>
        </w:rPr>
      </w:pPr>
    </w:p>
    <w:p w:rsidR="00F627E6" w:rsidRPr="00F627E6" w:rsidRDefault="00F627E6" w:rsidP="00F627E6">
      <w:pPr>
        <w:rPr>
          <w:rFonts w:ascii="Calibri" w:hAnsi="Calibri"/>
        </w:rPr>
      </w:pPr>
      <w:r>
        <w:rPr>
          <w:rFonts w:ascii="Calibri" w:eastAsia="Calibri" w:hAnsi="Calibri" w:cs="Calibri"/>
        </w:rPr>
        <w:t>The evaluator should review their assessment in the above matrix to determine their level of involvement.  The further to the top-right of the matrix, the greater the level of involvement.  Additionally, there may be little or no authority involvement necessary if the assessment is in the lower left corner of the matrix above, however consideration</w:t>
      </w:r>
      <w:r w:rsidRPr="00F627E6">
        <w:rPr>
          <w:rFonts w:ascii="Calibri" w:hAnsi="Calibri"/>
        </w:rPr>
        <w:t xml:space="preserve"> of regulatory obligations may still demand regulatory involvement.</w:t>
      </w:r>
      <w:r>
        <w:rPr>
          <w:rFonts w:ascii="Calibri" w:eastAsia="Calibri" w:hAnsi="Calibri" w:cs="Calibri"/>
        </w:rPr>
        <w:t xml:space="preserve">  A low level of involvement could result in a greater use of sampling. In such case, the approach to sampling should be identified and recorded.</w:t>
      </w:r>
    </w:p>
    <w:p w:rsidR="00F627E6" w:rsidRPr="00F627E6" w:rsidRDefault="00F627E6" w:rsidP="00F627E6">
      <w:pPr>
        <w:rPr>
          <w:rFonts w:ascii="Calibri" w:hAnsi="Calibri"/>
        </w:rPr>
      </w:pPr>
    </w:p>
    <w:p w:rsidR="00F627E6" w:rsidRDefault="00F627E6" w:rsidP="00F627E6">
      <w:pPr>
        <w:rPr>
          <w:rFonts w:ascii="Calibri" w:eastAsia="Calibri" w:hAnsi="Calibri" w:cs="Calibri"/>
          <w:b/>
        </w:rPr>
      </w:pPr>
      <w:r>
        <w:rPr>
          <w:rFonts w:ascii="Calibri" w:eastAsia="Calibri" w:hAnsi="Calibri" w:cs="Calibri"/>
          <w:b/>
        </w:rPr>
        <w:t xml:space="preserve"> </w:t>
      </w:r>
    </w:p>
    <w:tbl>
      <w:tblPr>
        <w:tblW w:w="90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28"/>
        <w:gridCol w:w="1050"/>
        <w:gridCol w:w="4935"/>
      </w:tblGrid>
      <w:tr w:rsidR="00F627E6" w:rsidTr="007F4C78">
        <w:tc>
          <w:tcPr>
            <w:tcW w:w="3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7E6" w:rsidRDefault="00F627E6" w:rsidP="007F4C78">
            <w:pPr>
              <w:widowControl w:val="0"/>
              <w:rPr>
                <w:rFonts w:ascii="Calibri" w:eastAsia="Calibri" w:hAnsi="Calibri" w:cs="Calibri"/>
                <w:b/>
              </w:rPr>
            </w:pPr>
            <w:r>
              <w:rPr>
                <w:rFonts w:ascii="Calibri" w:eastAsia="Calibri" w:hAnsi="Calibri" w:cs="Calibri"/>
                <w:b/>
              </w:rPr>
              <w:lastRenderedPageBreak/>
              <w:t xml:space="preserve">Level of authority  involvement </w:t>
            </w:r>
          </w:p>
        </w:tc>
        <w:tc>
          <w:tcPr>
            <w:tcW w:w="10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627E6" w:rsidRDefault="00F627E6" w:rsidP="007F4C78">
            <w:pPr>
              <w:widowControl w:val="0"/>
              <w:jc w:val="center"/>
              <w:rPr>
                <w:rFonts w:ascii="Calibri" w:eastAsia="Calibri" w:hAnsi="Calibri" w:cs="Calibri"/>
              </w:rPr>
            </w:pPr>
            <w:r>
              <w:rPr>
                <w:rFonts w:ascii="Calibri" w:eastAsia="Calibri" w:hAnsi="Calibri" w:cs="Calibri"/>
              </w:rPr>
              <w:t>Mark the matrix above</w:t>
            </w:r>
          </w:p>
        </w:tc>
        <w:tc>
          <w:tcPr>
            <w:tcW w:w="49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627E6" w:rsidRDefault="00F627E6" w:rsidP="007F4C78">
            <w:pPr>
              <w:widowControl w:val="0"/>
              <w:rPr>
                <w:rFonts w:ascii="Calibri" w:eastAsia="Calibri" w:hAnsi="Calibri" w:cs="Calibri"/>
                <w:b/>
              </w:rPr>
            </w:pPr>
            <w:r>
              <w:rPr>
                <w:rFonts w:ascii="Calibri" w:eastAsia="Calibri" w:hAnsi="Calibri" w:cs="Calibri"/>
                <w:b/>
              </w:rPr>
              <w:t>Record justification:</w:t>
            </w:r>
          </w:p>
          <w:p w:rsidR="00F627E6" w:rsidRDefault="00F627E6" w:rsidP="007F4C78">
            <w:pPr>
              <w:widowControl w:val="0"/>
              <w:rPr>
                <w:rFonts w:ascii="Calibri" w:eastAsia="Calibri" w:hAnsi="Calibri" w:cs="Calibri"/>
                <w:b/>
              </w:rPr>
            </w:pPr>
          </w:p>
          <w:p w:rsidR="00F627E6" w:rsidRDefault="00F627E6" w:rsidP="007F4C78">
            <w:pPr>
              <w:widowControl w:val="0"/>
              <w:rPr>
                <w:rFonts w:ascii="Calibri" w:eastAsia="Calibri" w:hAnsi="Calibri" w:cs="Calibri"/>
                <w:b/>
              </w:rPr>
            </w:pPr>
          </w:p>
          <w:p w:rsidR="00F627E6" w:rsidRDefault="00F627E6" w:rsidP="007F4C78">
            <w:pPr>
              <w:widowControl w:val="0"/>
              <w:rPr>
                <w:rFonts w:ascii="Calibri" w:eastAsia="Calibri" w:hAnsi="Calibri" w:cs="Calibri"/>
                <w:b/>
              </w:rPr>
            </w:pPr>
            <w:r>
              <w:rPr>
                <w:rFonts w:ascii="Calibri" w:eastAsia="Calibri" w:hAnsi="Calibri" w:cs="Calibri"/>
                <w:b/>
              </w:rPr>
              <w:t>Sampling approach used:</w:t>
            </w:r>
          </w:p>
          <w:p w:rsidR="00F627E6" w:rsidRDefault="00F627E6" w:rsidP="007F4C78">
            <w:pPr>
              <w:widowControl w:val="0"/>
              <w:rPr>
                <w:rFonts w:ascii="Calibri" w:eastAsia="Calibri" w:hAnsi="Calibri" w:cs="Calibri"/>
                <w:b/>
              </w:rPr>
            </w:pPr>
          </w:p>
          <w:p w:rsidR="00F627E6" w:rsidRDefault="00F627E6" w:rsidP="007F4C78">
            <w:pPr>
              <w:widowControl w:val="0"/>
              <w:rPr>
                <w:rFonts w:ascii="Calibri" w:eastAsia="Calibri" w:hAnsi="Calibri" w:cs="Calibri"/>
                <w:b/>
              </w:rPr>
            </w:pPr>
          </w:p>
        </w:tc>
      </w:tr>
      <w:tr w:rsidR="00F627E6" w:rsidTr="00F627E6">
        <w:tc>
          <w:tcPr>
            <w:tcW w:w="302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27E6" w:rsidRPr="00F627E6" w:rsidRDefault="00F627E6" w:rsidP="00F627E6">
            <w:pPr>
              <w:widowControl w:val="0"/>
              <w:rPr>
                <w:rFonts w:ascii="Calibri" w:eastAsia="Calibri" w:hAnsi="Calibri"/>
                <w:b/>
              </w:rPr>
            </w:pPr>
            <w:r w:rsidRPr="00F627E6">
              <w:rPr>
                <w:rFonts w:ascii="Calibri" w:eastAsia="Calibri" w:hAnsi="Calibri"/>
                <w:b/>
              </w:rPr>
              <w:t>Is further regulatory involvement needed?</w:t>
            </w:r>
          </w:p>
        </w:tc>
        <w:tc>
          <w:tcPr>
            <w:tcW w:w="10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627E6" w:rsidRPr="00F627E6" w:rsidRDefault="00F627E6" w:rsidP="00F627E6">
            <w:pPr>
              <w:widowControl w:val="0"/>
              <w:jc w:val="center"/>
              <w:rPr>
                <w:rFonts w:ascii="Calibri" w:eastAsia="Calibri" w:hAnsi="Calibri"/>
              </w:rPr>
            </w:pPr>
            <w:r>
              <w:rPr>
                <w:rFonts w:ascii="Calibri" w:eastAsia="Calibri" w:hAnsi="Calibri" w:cs="Calibri"/>
              </w:rPr>
              <w:t>Yes</w:t>
            </w:r>
          </w:p>
        </w:tc>
        <w:tc>
          <w:tcPr>
            <w:tcW w:w="49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627E6" w:rsidRPr="00F627E6" w:rsidRDefault="00F627E6" w:rsidP="00F627E6">
            <w:pPr>
              <w:widowControl w:val="0"/>
              <w:rPr>
                <w:rFonts w:ascii="Calibri" w:eastAsia="Calibri" w:hAnsi="Calibri"/>
              </w:rPr>
            </w:pPr>
            <w:r w:rsidRPr="00F627E6">
              <w:rPr>
                <w:rFonts w:ascii="Calibri" w:eastAsia="Calibri" w:hAnsi="Calibri"/>
              </w:rPr>
              <w:t>Proceed to Step 1</w:t>
            </w:r>
            <w:r>
              <w:rPr>
                <w:rFonts w:ascii="Calibri" w:eastAsia="Calibri" w:hAnsi="Calibri" w:cs="Calibri"/>
              </w:rPr>
              <w:t>.</w:t>
            </w:r>
          </w:p>
        </w:tc>
      </w:tr>
      <w:tr w:rsidR="00F627E6" w:rsidTr="00F627E6">
        <w:trPr>
          <w:trHeight w:val="920"/>
        </w:trPr>
        <w:tc>
          <w:tcPr>
            <w:tcW w:w="3028" w:type="dxa"/>
            <w:vMerge/>
            <w:tcBorders>
              <w:right w:val="single" w:sz="8" w:space="0" w:color="000000"/>
            </w:tcBorders>
            <w:tcMar>
              <w:top w:w="100" w:type="dxa"/>
              <w:left w:w="100" w:type="dxa"/>
              <w:bottom w:w="100" w:type="dxa"/>
              <w:right w:w="100" w:type="dxa"/>
            </w:tcMar>
          </w:tcPr>
          <w:p w:rsidR="00F627E6" w:rsidRPr="00F627E6" w:rsidRDefault="00F627E6" w:rsidP="00F627E6">
            <w:pPr>
              <w:widowControl w:val="0"/>
              <w:rPr>
                <w:rFonts w:ascii="Calibri" w:eastAsia="Calibri" w:hAnsi="Calibri"/>
                <w:b/>
              </w:rPr>
            </w:pPr>
          </w:p>
        </w:tc>
        <w:tc>
          <w:tcPr>
            <w:tcW w:w="1050" w:type="dxa"/>
            <w:tcBorders>
              <w:right w:val="single" w:sz="8" w:space="0" w:color="000000"/>
            </w:tcBorders>
            <w:tcMar>
              <w:top w:w="100" w:type="dxa"/>
              <w:left w:w="100" w:type="dxa"/>
              <w:bottom w:w="100" w:type="dxa"/>
              <w:right w:w="100" w:type="dxa"/>
            </w:tcMar>
          </w:tcPr>
          <w:p w:rsidR="00F627E6" w:rsidRPr="00F627E6" w:rsidRDefault="00F627E6" w:rsidP="00F627E6">
            <w:pPr>
              <w:widowControl w:val="0"/>
              <w:jc w:val="center"/>
              <w:rPr>
                <w:rFonts w:ascii="Calibri" w:eastAsia="Calibri" w:hAnsi="Calibri"/>
              </w:rPr>
            </w:pPr>
            <w:r w:rsidRPr="00F627E6">
              <w:rPr>
                <w:rFonts w:ascii="Calibri" w:eastAsia="Calibri" w:hAnsi="Calibri"/>
              </w:rPr>
              <w:t>No</w:t>
            </w:r>
          </w:p>
        </w:tc>
        <w:tc>
          <w:tcPr>
            <w:tcW w:w="4935" w:type="dxa"/>
            <w:tcBorders>
              <w:right w:val="single" w:sz="8" w:space="0" w:color="000000"/>
            </w:tcBorders>
            <w:tcMar>
              <w:top w:w="100" w:type="dxa"/>
              <w:left w:w="100" w:type="dxa"/>
              <w:bottom w:w="100" w:type="dxa"/>
              <w:right w:w="100" w:type="dxa"/>
            </w:tcMar>
          </w:tcPr>
          <w:p w:rsidR="00F627E6" w:rsidRPr="00F627E6" w:rsidRDefault="00F627E6" w:rsidP="00F627E6">
            <w:pPr>
              <w:widowControl w:val="0"/>
              <w:rPr>
                <w:rFonts w:ascii="Calibri" w:eastAsia="Calibri" w:hAnsi="Calibri"/>
                <w:b/>
              </w:rPr>
            </w:pPr>
            <w:r w:rsidRPr="00F627E6">
              <w:rPr>
                <w:rFonts w:ascii="Calibri" w:eastAsia="Calibri" w:hAnsi="Calibri"/>
                <w:b/>
              </w:rPr>
              <w:t>Record justification</w:t>
            </w:r>
            <w:r>
              <w:rPr>
                <w:rFonts w:ascii="Calibri" w:eastAsia="Calibri" w:hAnsi="Calibri" w:cs="Calibri"/>
                <w:b/>
              </w:rPr>
              <w:t>:</w:t>
            </w:r>
          </w:p>
        </w:tc>
      </w:tr>
      <w:tr w:rsidR="00F627E6" w:rsidTr="00F627E6">
        <w:trPr>
          <w:trHeight w:val="920"/>
        </w:trPr>
        <w:tc>
          <w:tcPr>
            <w:tcW w:w="3028" w:type="dxa"/>
            <w:tcBorders>
              <w:bottom w:val="single" w:sz="8" w:space="0" w:color="000000"/>
              <w:right w:val="single" w:sz="8" w:space="0" w:color="000000"/>
            </w:tcBorders>
            <w:tcMar>
              <w:top w:w="100" w:type="dxa"/>
              <w:left w:w="100" w:type="dxa"/>
              <w:bottom w:w="100" w:type="dxa"/>
              <w:right w:w="100" w:type="dxa"/>
            </w:tcMar>
          </w:tcPr>
          <w:p w:rsidR="00F627E6" w:rsidRPr="00F627E6" w:rsidRDefault="00F627E6" w:rsidP="00F627E6">
            <w:pPr>
              <w:widowControl w:val="0"/>
              <w:rPr>
                <w:rFonts w:ascii="Calibri" w:eastAsia="Calibri" w:hAnsi="Calibri"/>
                <w:b/>
              </w:rPr>
            </w:pPr>
            <w:r w:rsidRPr="00F627E6">
              <w:rPr>
                <w:rFonts w:ascii="Calibri" w:eastAsia="Calibri" w:hAnsi="Calibri"/>
                <w:b/>
              </w:rPr>
              <w:t>Date:</w:t>
            </w:r>
          </w:p>
        </w:tc>
        <w:tc>
          <w:tcPr>
            <w:tcW w:w="5985" w:type="dxa"/>
            <w:gridSpan w:val="2"/>
            <w:tcBorders>
              <w:bottom w:val="single" w:sz="8" w:space="0" w:color="000000"/>
              <w:right w:val="single" w:sz="8" w:space="0" w:color="000000"/>
            </w:tcBorders>
            <w:tcMar>
              <w:top w:w="100" w:type="dxa"/>
              <w:left w:w="100" w:type="dxa"/>
              <w:bottom w:w="100" w:type="dxa"/>
              <w:right w:w="100" w:type="dxa"/>
            </w:tcMar>
          </w:tcPr>
          <w:p w:rsidR="00F627E6" w:rsidRPr="00F627E6" w:rsidRDefault="00F627E6" w:rsidP="00F627E6">
            <w:pPr>
              <w:widowControl w:val="0"/>
              <w:rPr>
                <w:rFonts w:ascii="Calibri" w:eastAsia="Calibri" w:hAnsi="Calibri"/>
                <w:b/>
              </w:rPr>
            </w:pPr>
            <w:r w:rsidRPr="00F627E6">
              <w:rPr>
                <w:rFonts w:ascii="Calibri" w:eastAsia="Calibri" w:hAnsi="Calibri"/>
                <w:b/>
              </w:rPr>
              <w:t>CAA Inspector</w:t>
            </w:r>
            <w:r>
              <w:rPr>
                <w:rFonts w:ascii="Calibri" w:eastAsia="Calibri" w:hAnsi="Calibri" w:cs="Calibri"/>
                <w:b/>
              </w:rPr>
              <w:t xml:space="preserve"> / Surveyor</w:t>
            </w:r>
            <w:r w:rsidRPr="00F627E6">
              <w:rPr>
                <w:rFonts w:ascii="Calibri" w:eastAsia="Calibri" w:hAnsi="Calibri"/>
                <w:b/>
              </w:rPr>
              <w:t>:</w:t>
            </w:r>
          </w:p>
        </w:tc>
      </w:tr>
    </w:tbl>
    <w:p w:rsidR="00F627E6" w:rsidRDefault="00F627E6" w:rsidP="00F627E6">
      <w:pPr>
        <w:pStyle w:val="BodyText"/>
      </w:pPr>
    </w:p>
    <w:p w:rsidR="00F627E6" w:rsidRDefault="00F627E6" w:rsidP="00F627E6">
      <w:pPr>
        <w:pStyle w:val="BodyText"/>
        <w:rPr>
          <w:rFonts w:ascii="Verdana" w:hAnsi="Verdana"/>
          <w:sz w:val="20"/>
        </w:rPr>
      </w:pPr>
    </w:p>
    <w:p w:rsidR="00F627E6" w:rsidRDefault="00F627E6" w:rsidP="00F627E6">
      <w:pPr>
        <w:pStyle w:val="BodyText"/>
        <w:rPr>
          <w:rFonts w:ascii="Verdana" w:hAnsi="Verdana"/>
          <w:sz w:val="20"/>
        </w:rPr>
      </w:pPr>
    </w:p>
    <w:p w:rsidR="00F627E6" w:rsidRDefault="00F627E6" w:rsidP="00F627E6">
      <w:pPr>
        <w:pStyle w:val="BodyText"/>
        <w:rPr>
          <w:rFonts w:ascii="Verdana" w:hAnsi="Verdana"/>
          <w:sz w:val="20"/>
        </w:rPr>
      </w:pPr>
      <w:r>
        <w:rPr>
          <w:rFonts w:ascii="Verdana" w:hAnsi="Verdana"/>
          <w:sz w:val="20"/>
        </w:rPr>
        <w:br w:type="page"/>
      </w:r>
    </w:p>
    <w:tbl>
      <w:tblPr>
        <w:tblW w:w="531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2976"/>
        <w:gridCol w:w="99"/>
        <w:gridCol w:w="2941"/>
        <w:gridCol w:w="362"/>
        <w:gridCol w:w="3254"/>
        <w:gridCol w:w="290"/>
      </w:tblGrid>
      <w:tr w:rsidR="00F627E6" w:rsidTr="00F627E6">
        <w:tblPrEx>
          <w:tblCellMar>
            <w:top w:w="0" w:type="dxa"/>
            <w:bottom w:w="0" w:type="dxa"/>
          </w:tblCellMar>
        </w:tblPrEx>
        <w:trPr>
          <w:trHeight w:hRule="exact" w:val="934"/>
        </w:trPr>
        <w:tc>
          <w:tcPr>
            <w:tcW w:w="5000" w:type="pct"/>
            <w:gridSpan w:val="7"/>
            <w:tcBorders>
              <w:top w:val="single" w:sz="18" w:space="0" w:color="auto"/>
              <w:left w:val="single" w:sz="18" w:space="0" w:color="auto"/>
              <w:bottom w:val="single" w:sz="4" w:space="0" w:color="auto"/>
              <w:right w:val="single" w:sz="18" w:space="0" w:color="auto"/>
            </w:tcBorders>
          </w:tcPr>
          <w:p w:rsidR="00F627E6" w:rsidRPr="00752399" w:rsidRDefault="00F627E6" w:rsidP="007F4C78">
            <w:pPr>
              <w:jc w:val="center"/>
              <w:rPr>
                <w:rFonts w:ascii="Arial" w:hAnsi="Arial" w:cs="Arial"/>
                <w:b/>
                <w:bCs/>
                <w:sz w:val="22"/>
                <w:szCs w:val="22"/>
              </w:rPr>
            </w:pPr>
            <w:r w:rsidRPr="00752399">
              <w:rPr>
                <w:rFonts w:ascii="Arial" w:hAnsi="Arial" w:cs="Arial"/>
                <w:b/>
                <w:bCs/>
                <w:sz w:val="22"/>
                <w:szCs w:val="22"/>
              </w:rPr>
              <w:t xml:space="preserve">Step 1 – Assessment of the nature, scope and impact of the change </w:t>
            </w:r>
          </w:p>
          <w:p w:rsidR="00F627E6" w:rsidRDefault="00F627E6" w:rsidP="007F4C78">
            <w:pPr>
              <w:rPr>
                <w:rFonts w:ascii="Arial" w:hAnsi="Arial" w:cs="Arial"/>
                <w:sz w:val="20"/>
              </w:rPr>
            </w:pPr>
            <w:r w:rsidRPr="00AF349C">
              <w:rPr>
                <w:rFonts w:ascii="Arial" w:hAnsi="Arial" w:cs="Arial"/>
                <w:sz w:val="20"/>
                <w:szCs w:val="20"/>
              </w:rPr>
              <w:t>Review</w:t>
            </w:r>
            <w:r w:rsidRPr="00F627E6">
              <w:rPr>
                <w:rStyle w:val="TableBodyChar"/>
                <w:rFonts w:ascii="Arial" w:hAnsi="Arial"/>
                <w:sz w:val="20"/>
              </w:rPr>
              <w:t xml:space="preserve"> the submitted documentation to understand the change</w:t>
            </w:r>
            <w:r w:rsidRPr="00D75E36">
              <w:rPr>
                <w:rStyle w:val="TableBodyChar"/>
                <w:rFonts w:ascii="Arial" w:hAnsi="Arial" w:cs="Arial"/>
                <w:sz w:val="20"/>
                <w:szCs w:val="20"/>
              </w:rPr>
              <w:t xml:space="preserve"> has been adequately </w:t>
            </w:r>
            <w:r w:rsidR="0092063D" w:rsidRPr="00D75E36">
              <w:rPr>
                <w:rStyle w:val="TableBodyChar"/>
                <w:rFonts w:ascii="Arial" w:hAnsi="Arial" w:cs="Arial"/>
                <w:sz w:val="20"/>
                <w:szCs w:val="20"/>
              </w:rPr>
              <w:t>described,</w:t>
            </w:r>
            <w:r w:rsidR="0092063D" w:rsidRPr="00D75E36">
              <w:rPr>
                <w:rFonts w:ascii="Arial" w:hAnsi="Arial" w:cs="Arial"/>
                <w:sz w:val="20"/>
                <w:szCs w:val="20"/>
              </w:rPr>
              <w:t xml:space="preserve"> included</w:t>
            </w:r>
            <w:r w:rsidRPr="00D75E36">
              <w:rPr>
                <w:rFonts w:ascii="Arial" w:hAnsi="Arial" w:cs="Arial"/>
                <w:sz w:val="20"/>
                <w:szCs w:val="20"/>
              </w:rPr>
              <w:t xml:space="preserve"> the context</w:t>
            </w:r>
            <w:r w:rsidRPr="00F627E6">
              <w:rPr>
                <w:rFonts w:ascii="Arial" w:hAnsi="Arial"/>
                <w:sz w:val="20"/>
              </w:rPr>
              <w:t xml:space="preserve"> and its impact internally and externally.</w:t>
            </w:r>
          </w:p>
        </w:tc>
      </w:tr>
      <w:tr w:rsidR="00F627E6" w:rsidTr="007F4C78">
        <w:tblPrEx>
          <w:tblCellMar>
            <w:top w:w="0" w:type="dxa"/>
            <w:bottom w:w="0" w:type="dxa"/>
          </w:tblCellMar>
        </w:tblPrEx>
        <w:trPr>
          <w:trHeight w:val="308"/>
        </w:trPr>
        <w:tc>
          <w:tcPr>
            <w:tcW w:w="1644" w:type="pct"/>
            <w:gridSpan w:val="2"/>
            <w:tcBorders>
              <w:top w:val="single" w:sz="18" w:space="0" w:color="auto"/>
              <w:left w:val="single" w:sz="18"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b/>
                <w:bCs/>
                <w:sz w:val="20"/>
              </w:rPr>
              <w:t>Actions</w:t>
            </w:r>
          </w:p>
        </w:tc>
        <w:tc>
          <w:tcPr>
            <w:tcW w:w="1644" w:type="pct"/>
            <w:gridSpan w:val="3"/>
            <w:tcBorders>
              <w:top w:val="single" w:sz="18"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b/>
                <w:bCs/>
                <w:sz w:val="20"/>
              </w:rPr>
              <w:t>Evaluation guidance</w:t>
            </w:r>
          </w:p>
        </w:tc>
        <w:tc>
          <w:tcPr>
            <w:tcW w:w="1712" w:type="pct"/>
            <w:gridSpan w:val="2"/>
            <w:tcBorders>
              <w:top w:val="single" w:sz="18" w:space="0" w:color="auto"/>
              <w:left w:val="single" w:sz="4" w:space="0" w:color="auto"/>
              <w:bottom w:val="single" w:sz="4" w:space="0" w:color="auto"/>
              <w:right w:val="single" w:sz="18" w:space="0" w:color="auto"/>
            </w:tcBorders>
          </w:tcPr>
          <w:p w:rsidR="00F627E6" w:rsidRDefault="00F627E6" w:rsidP="007F4C78">
            <w:pPr>
              <w:rPr>
                <w:rFonts w:ascii="Arial" w:hAnsi="Arial" w:cs="Arial"/>
                <w:b/>
                <w:bCs/>
                <w:sz w:val="20"/>
              </w:rPr>
            </w:pPr>
            <w:r>
              <w:rPr>
                <w:rFonts w:ascii="Arial" w:hAnsi="Arial" w:cs="Arial"/>
                <w:b/>
                <w:bCs/>
                <w:sz w:val="20"/>
              </w:rPr>
              <w:t>Comments:</w:t>
            </w:r>
          </w:p>
        </w:tc>
      </w:tr>
      <w:tr w:rsidR="00F627E6" w:rsidTr="007F4C78">
        <w:tblPrEx>
          <w:tblCellMar>
            <w:top w:w="0" w:type="dxa"/>
            <w:bottom w:w="0" w:type="dxa"/>
          </w:tblCellMar>
        </w:tblPrEx>
        <w:trPr>
          <w:trHeight w:hRule="exact" w:val="1041"/>
        </w:trPr>
        <w:tc>
          <w:tcPr>
            <w:tcW w:w="1644" w:type="pct"/>
            <w:gridSpan w:val="2"/>
            <w:tcBorders>
              <w:top w:val="single" w:sz="4" w:space="0" w:color="auto"/>
              <w:left w:val="single" w:sz="18" w:space="0" w:color="auto"/>
              <w:bottom w:val="single" w:sz="4" w:space="0" w:color="auto"/>
              <w:right w:val="single" w:sz="4" w:space="0" w:color="auto"/>
            </w:tcBorders>
          </w:tcPr>
          <w:p w:rsidR="00F627E6" w:rsidRDefault="00F627E6" w:rsidP="007F4C78">
            <w:pPr>
              <w:rPr>
                <w:rFonts w:ascii="Arial" w:hAnsi="Arial" w:cs="Arial"/>
                <w:b/>
                <w:bCs/>
                <w:sz w:val="20"/>
              </w:rPr>
            </w:pPr>
            <w:r>
              <w:rPr>
                <w:rFonts w:ascii="Arial" w:hAnsi="Arial" w:cs="Arial"/>
                <w:sz w:val="20"/>
              </w:rPr>
              <w:t xml:space="preserve">1.1 Review the documentation to determine whether it adequately describes the nature and scope of the change. </w:t>
            </w:r>
          </w:p>
        </w:tc>
        <w:tc>
          <w:tcPr>
            <w:tcW w:w="1644" w:type="pct"/>
            <w:gridSpan w:val="3"/>
            <w:tcBorders>
              <w:top w:val="single" w:sz="4"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Who is making the change?</w:t>
            </w:r>
          </w:p>
          <w:p w:rsidR="00F627E6" w:rsidRDefault="00F627E6" w:rsidP="007F4C78">
            <w:pPr>
              <w:rPr>
                <w:rFonts w:ascii="Arial" w:hAnsi="Arial" w:cs="Arial"/>
                <w:sz w:val="20"/>
              </w:rPr>
            </w:pPr>
            <w:r>
              <w:rPr>
                <w:rFonts w:ascii="Arial" w:hAnsi="Arial" w:cs="Arial"/>
                <w:sz w:val="20"/>
              </w:rPr>
              <w:t>What is being changed?</w:t>
            </w:r>
          </w:p>
          <w:p w:rsidR="00F627E6" w:rsidRDefault="00F627E6" w:rsidP="007F4C78">
            <w:pPr>
              <w:rPr>
                <w:rFonts w:ascii="Arial" w:hAnsi="Arial" w:cs="Arial"/>
                <w:sz w:val="20"/>
              </w:rPr>
            </w:pPr>
            <w:r>
              <w:rPr>
                <w:rFonts w:ascii="Arial" w:hAnsi="Arial" w:cs="Arial"/>
                <w:sz w:val="20"/>
              </w:rPr>
              <w:t>Why is it being changed?</w:t>
            </w:r>
          </w:p>
          <w:p w:rsidR="00F627E6" w:rsidRDefault="00F627E6" w:rsidP="007F4C78">
            <w:pPr>
              <w:rPr>
                <w:rFonts w:ascii="Arial" w:hAnsi="Arial" w:cs="Arial"/>
                <w:b/>
                <w:bCs/>
                <w:sz w:val="20"/>
              </w:rPr>
            </w:pPr>
            <w:r>
              <w:rPr>
                <w:rFonts w:ascii="Arial" w:hAnsi="Arial" w:cs="Arial"/>
                <w:sz w:val="20"/>
              </w:rPr>
              <w:t>How is it being changed?</w:t>
            </w:r>
            <w:r w:rsidDel="00621A0E">
              <w:rPr>
                <w:rFonts w:ascii="Arial" w:hAnsi="Arial" w:cs="Arial"/>
                <w:sz w:val="20"/>
              </w:rPr>
              <w:t xml:space="preserve"> </w:t>
            </w:r>
          </w:p>
        </w:tc>
        <w:tc>
          <w:tcPr>
            <w:tcW w:w="1712" w:type="pct"/>
            <w:gridSpan w:val="2"/>
            <w:tcBorders>
              <w:top w:val="single" w:sz="4" w:space="0" w:color="auto"/>
              <w:left w:val="single" w:sz="4" w:space="0" w:color="auto"/>
              <w:bottom w:val="single" w:sz="4" w:space="0" w:color="auto"/>
              <w:right w:val="single" w:sz="18" w:space="0" w:color="auto"/>
            </w:tcBorders>
          </w:tcPr>
          <w:p w:rsidR="00F627E6" w:rsidRDefault="00F627E6" w:rsidP="007F4C78">
            <w:pPr>
              <w:rPr>
                <w:rFonts w:ascii="Arial" w:hAnsi="Arial" w:cs="Arial"/>
                <w:b/>
                <w:bCs/>
                <w:sz w:val="20"/>
              </w:rPr>
            </w:pPr>
          </w:p>
        </w:tc>
      </w:tr>
      <w:tr w:rsidR="00F627E6" w:rsidTr="007F4C78">
        <w:tblPrEx>
          <w:tblCellMar>
            <w:top w:w="0" w:type="dxa"/>
            <w:bottom w:w="0" w:type="dxa"/>
          </w:tblCellMar>
        </w:tblPrEx>
        <w:trPr>
          <w:trHeight w:val="694"/>
        </w:trPr>
        <w:tc>
          <w:tcPr>
            <w:tcW w:w="1644" w:type="pct"/>
            <w:gridSpan w:val="2"/>
            <w:tcBorders>
              <w:top w:val="single" w:sz="4" w:space="0" w:color="auto"/>
              <w:left w:val="single" w:sz="18"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1.2 Review the documentation to determine whether the change has considered the environment in which the organisation / services operate.</w:t>
            </w:r>
          </w:p>
        </w:tc>
        <w:tc>
          <w:tcPr>
            <w:tcW w:w="1644" w:type="pct"/>
            <w:gridSpan w:val="3"/>
            <w:tcBorders>
              <w:top w:val="single" w:sz="4"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Have the following been considered?</w:t>
            </w:r>
          </w:p>
          <w:p w:rsidR="00F627E6" w:rsidRDefault="00F627E6" w:rsidP="007F4C78">
            <w:pPr>
              <w:rPr>
                <w:rFonts w:ascii="Arial" w:hAnsi="Arial" w:cs="Arial"/>
                <w:sz w:val="20"/>
              </w:rPr>
            </w:pPr>
            <w:r>
              <w:rPr>
                <w:rFonts w:ascii="Arial" w:hAnsi="Arial" w:cs="Arial"/>
                <w:sz w:val="20"/>
              </w:rPr>
              <w:t>People and Procedures</w:t>
            </w:r>
          </w:p>
          <w:p w:rsidR="00F627E6" w:rsidRDefault="00F627E6" w:rsidP="007F4C78">
            <w:pPr>
              <w:rPr>
                <w:rFonts w:ascii="Arial" w:hAnsi="Arial" w:cs="Arial"/>
                <w:sz w:val="20"/>
              </w:rPr>
            </w:pPr>
            <w:r>
              <w:rPr>
                <w:rFonts w:ascii="Arial" w:hAnsi="Arial" w:cs="Arial"/>
                <w:sz w:val="20"/>
              </w:rPr>
              <w:t>Equipment</w:t>
            </w:r>
          </w:p>
          <w:p w:rsidR="00F627E6" w:rsidRDefault="00F627E6" w:rsidP="007F4C78">
            <w:pPr>
              <w:rPr>
                <w:rFonts w:ascii="Arial" w:hAnsi="Arial" w:cs="Arial"/>
                <w:sz w:val="20"/>
              </w:rPr>
            </w:pPr>
            <w:r>
              <w:rPr>
                <w:rFonts w:ascii="Arial" w:hAnsi="Arial" w:cs="Arial"/>
                <w:sz w:val="20"/>
              </w:rPr>
              <w:t>Stakeholders</w:t>
            </w:r>
          </w:p>
          <w:p w:rsidR="00F627E6" w:rsidRDefault="00F627E6" w:rsidP="007F4C78">
            <w:pPr>
              <w:rPr>
                <w:rFonts w:ascii="Arial" w:hAnsi="Arial" w:cs="Arial"/>
                <w:sz w:val="20"/>
              </w:rPr>
            </w:pPr>
            <w:r>
              <w:rPr>
                <w:rFonts w:ascii="Arial" w:hAnsi="Arial" w:cs="Arial"/>
                <w:sz w:val="20"/>
              </w:rPr>
              <w:t>Physical environment</w:t>
            </w:r>
          </w:p>
          <w:p w:rsidR="00F627E6" w:rsidRDefault="00F627E6" w:rsidP="007F4C78">
            <w:pPr>
              <w:rPr>
                <w:rFonts w:ascii="Arial" w:hAnsi="Arial" w:cs="Arial"/>
                <w:sz w:val="20"/>
              </w:rPr>
            </w:pPr>
            <w:r>
              <w:rPr>
                <w:rFonts w:ascii="Arial" w:hAnsi="Arial" w:cs="Arial"/>
                <w:sz w:val="20"/>
              </w:rPr>
              <w:t>Organisational culture</w:t>
            </w:r>
          </w:p>
          <w:p w:rsidR="00F627E6" w:rsidRDefault="00F627E6" w:rsidP="007F4C78">
            <w:pPr>
              <w:ind w:left="175" w:hanging="175"/>
              <w:rPr>
                <w:rFonts w:ascii="Arial" w:hAnsi="Arial" w:cs="Arial"/>
                <w:sz w:val="20"/>
              </w:rPr>
            </w:pPr>
            <w:r>
              <w:rPr>
                <w:rFonts w:ascii="Arial" w:hAnsi="Arial" w:cs="Arial"/>
                <w:sz w:val="20"/>
              </w:rPr>
              <w:t>applicable rules</w:t>
            </w:r>
          </w:p>
          <w:p w:rsidR="00F627E6" w:rsidRDefault="00F627E6" w:rsidP="007F4C78">
            <w:pPr>
              <w:rPr>
                <w:rFonts w:ascii="Arial" w:hAnsi="Arial" w:cs="Arial"/>
                <w:sz w:val="20"/>
              </w:rPr>
            </w:pPr>
            <w:r>
              <w:rPr>
                <w:rFonts w:ascii="Arial" w:hAnsi="Arial" w:cs="Arial"/>
                <w:sz w:val="20"/>
              </w:rPr>
              <w:t>External threats</w:t>
            </w:r>
          </w:p>
          <w:p w:rsidR="00F627E6" w:rsidRDefault="00F627E6" w:rsidP="007F4C78">
            <w:pPr>
              <w:rPr>
                <w:rFonts w:ascii="Arial" w:hAnsi="Arial" w:cs="Arial"/>
                <w:sz w:val="20"/>
              </w:rPr>
            </w:pPr>
            <w:r>
              <w:rPr>
                <w:rFonts w:ascii="Arial" w:hAnsi="Arial" w:cs="Arial"/>
                <w:sz w:val="20"/>
              </w:rPr>
              <w:t>Internal / external interfaces</w:t>
            </w:r>
          </w:p>
        </w:tc>
        <w:tc>
          <w:tcPr>
            <w:tcW w:w="1712" w:type="pct"/>
            <w:gridSpan w:val="2"/>
            <w:tcBorders>
              <w:top w:val="single" w:sz="4" w:space="0" w:color="auto"/>
              <w:left w:val="single" w:sz="4" w:space="0" w:color="auto"/>
              <w:bottom w:val="single" w:sz="4" w:space="0" w:color="auto"/>
              <w:right w:val="single" w:sz="18" w:space="0" w:color="auto"/>
            </w:tcBorders>
          </w:tcPr>
          <w:p w:rsidR="00F627E6" w:rsidRDefault="00F627E6" w:rsidP="007F4C78">
            <w:pPr>
              <w:rPr>
                <w:rFonts w:ascii="Arial" w:hAnsi="Arial" w:cs="Arial"/>
                <w:b/>
                <w:bCs/>
                <w:sz w:val="20"/>
              </w:rPr>
            </w:pPr>
          </w:p>
        </w:tc>
      </w:tr>
      <w:tr w:rsidR="00F627E6" w:rsidTr="007F4C78">
        <w:tblPrEx>
          <w:tblCellMar>
            <w:top w:w="0" w:type="dxa"/>
            <w:bottom w:w="0" w:type="dxa"/>
          </w:tblCellMar>
        </w:tblPrEx>
        <w:trPr>
          <w:trHeight w:val="695"/>
        </w:trPr>
        <w:tc>
          <w:tcPr>
            <w:tcW w:w="1644" w:type="pct"/>
            <w:gridSpan w:val="2"/>
            <w:tcBorders>
              <w:top w:val="single" w:sz="4" w:space="0" w:color="auto"/>
              <w:left w:val="single" w:sz="18"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1.3 Review the documentation to determine whether it provides an adequate understanding of the change.</w:t>
            </w:r>
          </w:p>
        </w:tc>
        <w:tc>
          <w:tcPr>
            <w:tcW w:w="1644" w:type="pct"/>
            <w:gridSpan w:val="3"/>
            <w:tcBorders>
              <w:top w:val="single" w:sz="4"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Is it; clear?</w:t>
            </w:r>
          </w:p>
          <w:p w:rsidR="00F627E6" w:rsidRDefault="00F627E6" w:rsidP="007F4C78">
            <w:pPr>
              <w:rPr>
                <w:rFonts w:ascii="Arial" w:hAnsi="Arial" w:cs="Arial"/>
                <w:sz w:val="20"/>
              </w:rPr>
            </w:pPr>
            <w:r>
              <w:rPr>
                <w:rFonts w:ascii="Arial" w:hAnsi="Arial" w:cs="Arial"/>
                <w:sz w:val="20"/>
              </w:rPr>
              <w:t>Complete?</w:t>
            </w:r>
          </w:p>
          <w:p w:rsidR="00F627E6" w:rsidRDefault="00F627E6" w:rsidP="007F4C78">
            <w:pPr>
              <w:rPr>
                <w:rFonts w:ascii="Arial" w:hAnsi="Arial" w:cs="Arial"/>
                <w:sz w:val="20"/>
              </w:rPr>
            </w:pPr>
            <w:r>
              <w:rPr>
                <w:rFonts w:ascii="Arial" w:hAnsi="Arial" w:cs="Arial"/>
                <w:sz w:val="20"/>
              </w:rPr>
              <w:t>Appropriate?</w:t>
            </w:r>
          </w:p>
          <w:p w:rsidR="00F627E6" w:rsidRDefault="00F627E6" w:rsidP="007F4C78">
            <w:pPr>
              <w:rPr>
                <w:rFonts w:ascii="Arial" w:hAnsi="Arial" w:cs="Arial"/>
                <w:sz w:val="20"/>
              </w:rPr>
            </w:pPr>
            <w:r>
              <w:rPr>
                <w:rFonts w:ascii="Arial" w:hAnsi="Arial" w:cs="Arial"/>
                <w:sz w:val="20"/>
              </w:rPr>
              <w:t>Consistent?</w:t>
            </w:r>
          </w:p>
          <w:p w:rsidR="00F627E6" w:rsidRDefault="00F627E6" w:rsidP="007F4C78">
            <w:pPr>
              <w:rPr>
                <w:rFonts w:ascii="Arial" w:hAnsi="Arial" w:cs="Arial"/>
                <w:sz w:val="20"/>
              </w:rPr>
            </w:pPr>
            <w:r>
              <w:rPr>
                <w:rFonts w:ascii="Arial" w:hAnsi="Arial" w:cs="Arial"/>
                <w:sz w:val="20"/>
              </w:rPr>
              <w:t xml:space="preserve">Unambiguous? </w:t>
            </w:r>
          </w:p>
          <w:p w:rsidR="00F627E6" w:rsidRDefault="00F627E6" w:rsidP="007F4C78">
            <w:pPr>
              <w:rPr>
                <w:rFonts w:ascii="Arial" w:hAnsi="Arial" w:cs="Arial"/>
                <w:sz w:val="20"/>
              </w:rPr>
            </w:pPr>
            <w:r>
              <w:rPr>
                <w:rFonts w:ascii="Arial" w:hAnsi="Arial" w:cs="Arial"/>
                <w:sz w:val="20"/>
              </w:rPr>
              <w:t>Does it make sense?</w:t>
            </w:r>
          </w:p>
        </w:tc>
        <w:tc>
          <w:tcPr>
            <w:tcW w:w="1712" w:type="pct"/>
            <w:gridSpan w:val="2"/>
            <w:tcBorders>
              <w:top w:val="single" w:sz="4" w:space="0" w:color="auto"/>
              <w:left w:val="single" w:sz="4" w:space="0" w:color="auto"/>
              <w:bottom w:val="single" w:sz="4" w:space="0" w:color="auto"/>
              <w:right w:val="single" w:sz="18" w:space="0" w:color="auto"/>
            </w:tcBorders>
          </w:tcPr>
          <w:p w:rsidR="00F627E6" w:rsidRDefault="00F627E6" w:rsidP="007F4C78">
            <w:pPr>
              <w:rPr>
                <w:rFonts w:ascii="Arial" w:hAnsi="Arial" w:cs="Arial"/>
                <w:b/>
                <w:bCs/>
                <w:sz w:val="20"/>
              </w:rPr>
            </w:pPr>
          </w:p>
        </w:tc>
      </w:tr>
      <w:tr w:rsidR="00F627E6" w:rsidTr="007F4C78">
        <w:tblPrEx>
          <w:tblCellMar>
            <w:top w:w="0" w:type="dxa"/>
            <w:bottom w:w="0" w:type="dxa"/>
          </w:tblCellMar>
        </w:tblPrEx>
        <w:trPr>
          <w:trHeight w:val="695"/>
        </w:trPr>
        <w:tc>
          <w:tcPr>
            <w:tcW w:w="1644" w:type="pct"/>
            <w:gridSpan w:val="2"/>
            <w:tcBorders>
              <w:top w:val="single" w:sz="4" w:space="0" w:color="auto"/>
              <w:left w:val="single" w:sz="18"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1.4 Review the documentation to determine whether the direct and indirect impact of the proposed change has been defined.</w:t>
            </w:r>
          </w:p>
        </w:tc>
        <w:tc>
          <w:tcPr>
            <w:tcW w:w="1644" w:type="pct"/>
            <w:gridSpan w:val="3"/>
            <w:tcBorders>
              <w:top w:val="single" w:sz="4" w:space="0" w:color="auto"/>
              <w:left w:val="single" w:sz="4" w:space="0" w:color="auto"/>
              <w:bottom w:val="single" w:sz="4" w:space="0" w:color="auto"/>
              <w:right w:val="single" w:sz="4" w:space="0" w:color="auto"/>
            </w:tcBorders>
          </w:tcPr>
          <w:p w:rsidR="00F627E6" w:rsidRPr="00C21CEC" w:rsidRDefault="00F627E6" w:rsidP="007F4C78">
            <w:pPr>
              <w:rPr>
                <w:rFonts w:ascii="Arial" w:hAnsi="Arial" w:cs="Arial"/>
                <w:sz w:val="20"/>
              </w:rPr>
            </w:pPr>
            <w:r w:rsidRPr="00C21CEC">
              <w:rPr>
                <w:rFonts w:ascii="Arial" w:hAnsi="Arial" w:cs="Arial"/>
                <w:sz w:val="20"/>
              </w:rPr>
              <w:t>Do the defined impacts consider:</w:t>
            </w:r>
          </w:p>
          <w:p w:rsidR="00F627E6" w:rsidRPr="00C21CEC" w:rsidRDefault="00F627E6" w:rsidP="007F4C78">
            <w:pPr>
              <w:ind w:left="254" w:hanging="141"/>
              <w:rPr>
                <w:rFonts w:ascii="Arial" w:hAnsi="Arial" w:cs="Arial"/>
                <w:sz w:val="20"/>
              </w:rPr>
            </w:pPr>
            <w:r w:rsidRPr="00C21CEC">
              <w:rPr>
                <w:rFonts w:ascii="Arial" w:hAnsi="Arial" w:cs="Arial"/>
                <w:sz w:val="20"/>
              </w:rPr>
              <w:t>•</w:t>
            </w:r>
            <w:r w:rsidRPr="00C21CEC">
              <w:rPr>
                <w:rFonts w:ascii="Arial" w:hAnsi="Arial" w:cs="Arial"/>
                <w:sz w:val="20"/>
              </w:rPr>
              <w:tab/>
              <w:t>Direct interactions with what has been changed</w:t>
            </w:r>
            <w:r>
              <w:rPr>
                <w:rFonts w:ascii="Arial" w:hAnsi="Arial" w:cs="Arial"/>
                <w:sz w:val="20"/>
              </w:rPr>
              <w:t>?</w:t>
            </w:r>
          </w:p>
          <w:p w:rsidR="00F627E6" w:rsidRPr="00C21CEC" w:rsidRDefault="00F627E6" w:rsidP="007F4C78">
            <w:pPr>
              <w:ind w:left="254" w:hanging="141"/>
              <w:rPr>
                <w:rFonts w:ascii="Arial" w:hAnsi="Arial" w:cs="Arial"/>
                <w:sz w:val="20"/>
              </w:rPr>
            </w:pPr>
            <w:r w:rsidRPr="00C21CEC">
              <w:rPr>
                <w:rFonts w:ascii="Arial" w:hAnsi="Arial" w:cs="Arial"/>
                <w:sz w:val="20"/>
              </w:rPr>
              <w:t>•</w:t>
            </w:r>
            <w:r w:rsidRPr="00C21CEC">
              <w:rPr>
                <w:rFonts w:ascii="Arial" w:hAnsi="Arial" w:cs="Arial"/>
                <w:sz w:val="20"/>
              </w:rPr>
              <w:tab/>
              <w:t>Knock-on effects from the direct interactions</w:t>
            </w:r>
            <w:r>
              <w:rPr>
                <w:rFonts w:ascii="Arial" w:hAnsi="Arial" w:cs="Arial"/>
                <w:sz w:val="20"/>
              </w:rPr>
              <w:t>?</w:t>
            </w:r>
          </w:p>
          <w:p w:rsidR="00F627E6" w:rsidDel="000930B7" w:rsidRDefault="00F627E6" w:rsidP="007F4C78">
            <w:pPr>
              <w:ind w:left="254" w:hanging="141"/>
              <w:rPr>
                <w:rFonts w:ascii="Arial" w:hAnsi="Arial" w:cs="Arial"/>
                <w:sz w:val="20"/>
              </w:rPr>
            </w:pPr>
            <w:r w:rsidRPr="00C21CEC">
              <w:rPr>
                <w:rFonts w:ascii="Arial" w:hAnsi="Arial" w:cs="Arial"/>
                <w:sz w:val="20"/>
              </w:rPr>
              <w:t>•</w:t>
            </w:r>
            <w:r w:rsidRPr="00C21CEC">
              <w:rPr>
                <w:rFonts w:ascii="Arial" w:hAnsi="Arial" w:cs="Arial"/>
                <w:sz w:val="20"/>
              </w:rPr>
              <w:tab/>
              <w:t>Indirect impacts through shared resources</w:t>
            </w:r>
            <w:r>
              <w:rPr>
                <w:rFonts w:ascii="Arial" w:hAnsi="Arial" w:cs="Arial"/>
                <w:sz w:val="20"/>
              </w:rPr>
              <w:t>?</w:t>
            </w:r>
          </w:p>
        </w:tc>
        <w:tc>
          <w:tcPr>
            <w:tcW w:w="1712" w:type="pct"/>
            <w:gridSpan w:val="2"/>
            <w:tcBorders>
              <w:top w:val="single" w:sz="4" w:space="0" w:color="auto"/>
              <w:left w:val="single" w:sz="4" w:space="0" w:color="auto"/>
              <w:bottom w:val="single" w:sz="4" w:space="0" w:color="auto"/>
              <w:right w:val="single" w:sz="18" w:space="0" w:color="auto"/>
            </w:tcBorders>
          </w:tcPr>
          <w:p w:rsidR="00F627E6" w:rsidRDefault="00F627E6" w:rsidP="007F4C78">
            <w:pPr>
              <w:rPr>
                <w:rFonts w:ascii="Arial" w:hAnsi="Arial" w:cs="Arial"/>
                <w:b/>
                <w:bCs/>
                <w:sz w:val="20"/>
              </w:rPr>
            </w:pPr>
          </w:p>
        </w:tc>
      </w:tr>
      <w:tr w:rsidR="00F627E6" w:rsidTr="007F4C78">
        <w:tblPrEx>
          <w:tblCellMar>
            <w:top w:w="0" w:type="dxa"/>
            <w:bottom w:w="0" w:type="dxa"/>
          </w:tblCellMar>
        </w:tblPrEx>
        <w:trPr>
          <w:trHeight w:hRule="exact" w:val="964"/>
        </w:trPr>
        <w:tc>
          <w:tcPr>
            <w:tcW w:w="1644" w:type="pct"/>
            <w:gridSpan w:val="2"/>
            <w:tcBorders>
              <w:top w:val="single" w:sz="4" w:space="0" w:color="auto"/>
              <w:left w:val="single" w:sz="18"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1.5 Review the documentation to determine the organisation considered the cumulative effects of the change.</w:t>
            </w:r>
          </w:p>
        </w:tc>
        <w:tc>
          <w:tcPr>
            <w:tcW w:w="1644" w:type="pct"/>
            <w:gridSpan w:val="3"/>
            <w:tcBorders>
              <w:top w:val="single" w:sz="4" w:space="0" w:color="auto"/>
              <w:left w:val="single" w:sz="4" w:space="0" w:color="auto"/>
              <w:bottom w:val="single" w:sz="4" w:space="0" w:color="auto"/>
              <w:right w:val="single" w:sz="4" w:space="0" w:color="auto"/>
            </w:tcBorders>
          </w:tcPr>
          <w:p w:rsidR="00F627E6" w:rsidDel="000930B7" w:rsidRDefault="00F627E6" w:rsidP="007F4C78">
            <w:pPr>
              <w:rPr>
                <w:rFonts w:ascii="Arial" w:hAnsi="Arial" w:cs="Arial"/>
                <w:sz w:val="20"/>
              </w:rPr>
            </w:pPr>
            <w:r>
              <w:rPr>
                <w:rFonts w:ascii="Arial" w:hAnsi="Arial" w:cs="Arial"/>
                <w:sz w:val="20"/>
              </w:rPr>
              <w:t>Have multiple changes been considered on individuals or systems?</w:t>
            </w:r>
          </w:p>
        </w:tc>
        <w:tc>
          <w:tcPr>
            <w:tcW w:w="1712" w:type="pct"/>
            <w:gridSpan w:val="2"/>
            <w:tcBorders>
              <w:top w:val="single" w:sz="4" w:space="0" w:color="auto"/>
              <w:left w:val="single" w:sz="4" w:space="0" w:color="auto"/>
              <w:bottom w:val="single" w:sz="4" w:space="0" w:color="auto"/>
              <w:right w:val="single" w:sz="18" w:space="0" w:color="auto"/>
            </w:tcBorders>
          </w:tcPr>
          <w:p w:rsidR="00F627E6" w:rsidRDefault="00F627E6" w:rsidP="007F4C78">
            <w:pPr>
              <w:rPr>
                <w:rFonts w:ascii="Arial" w:hAnsi="Arial" w:cs="Arial"/>
                <w:b/>
                <w:bCs/>
                <w:sz w:val="20"/>
              </w:rPr>
            </w:pPr>
          </w:p>
        </w:tc>
      </w:tr>
      <w:tr w:rsidR="00F627E6" w:rsidTr="007F4C78">
        <w:tblPrEx>
          <w:tblCellMar>
            <w:top w:w="0" w:type="dxa"/>
            <w:bottom w:w="0" w:type="dxa"/>
          </w:tblCellMar>
        </w:tblPrEx>
        <w:trPr>
          <w:trHeight w:val="695"/>
        </w:trPr>
        <w:tc>
          <w:tcPr>
            <w:tcW w:w="1644" w:type="pct"/>
            <w:gridSpan w:val="2"/>
            <w:tcBorders>
              <w:top w:val="single" w:sz="4" w:space="0" w:color="auto"/>
              <w:left w:val="single" w:sz="18"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1.6 Does the impact of the change have an effect on compliance with standards and regulations?</w:t>
            </w:r>
          </w:p>
        </w:tc>
        <w:tc>
          <w:tcPr>
            <w:tcW w:w="1644" w:type="pct"/>
            <w:gridSpan w:val="3"/>
            <w:tcBorders>
              <w:top w:val="single" w:sz="4"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Is this a proposal for an alternative means of compliance (AltMOC), meeting a rule or standard?</w:t>
            </w:r>
          </w:p>
          <w:p w:rsidR="00F627E6" w:rsidRDefault="00F627E6" w:rsidP="007F4C78">
            <w:pPr>
              <w:rPr>
                <w:rFonts w:ascii="Arial" w:hAnsi="Arial" w:cs="Arial"/>
                <w:sz w:val="20"/>
              </w:rPr>
            </w:pPr>
            <w:r>
              <w:rPr>
                <w:rFonts w:ascii="Arial" w:hAnsi="Arial" w:cs="Arial"/>
                <w:sz w:val="20"/>
              </w:rPr>
              <w:t>Does this support a permission, exemption or approval?</w:t>
            </w:r>
          </w:p>
        </w:tc>
        <w:tc>
          <w:tcPr>
            <w:tcW w:w="1712" w:type="pct"/>
            <w:gridSpan w:val="2"/>
            <w:tcBorders>
              <w:top w:val="single" w:sz="4" w:space="0" w:color="auto"/>
              <w:left w:val="single" w:sz="4" w:space="0" w:color="auto"/>
              <w:bottom w:val="single" w:sz="4" w:space="0" w:color="auto"/>
              <w:right w:val="single" w:sz="18" w:space="0" w:color="auto"/>
            </w:tcBorders>
          </w:tcPr>
          <w:p w:rsidR="00F627E6" w:rsidRDefault="00F627E6" w:rsidP="007F4C78">
            <w:pPr>
              <w:rPr>
                <w:rFonts w:ascii="Arial" w:hAnsi="Arial" w:cs="Arial"/>
                <w:b/>
                <w:bCs/>
                <w:sz w:val="20"/>
              </w:rPr>
            </w:pPr>
          </w:p>
        </w:tc>
      </w:tr>
      <w:tr w:rsidR="00F627E6" w:rsidTr="007F4C78">
        <w:tblPrEx>
          <w:tblCellMar>
            <w:top w:w="0" w:type="dxa"/>
            <w:bottom w:w="0" w:type="dxa"/>
          </w:tblCellMar>
        </w:tblPrEx>
        <w:trPr>
          <w:trHeight w:val="695"/>
        </w:trPr>
        <w:tc>
          <w:tcPr>
            <w:tcW w:w="1644" w:type="pct"/>
            <w:gridSpan w:val="2"/>
            <w:tcBorders>
              <w:top w:val="single" w:sz="4" w:space="0" w:color="auto"/>
              <w:left w:val="single" w:sz="18"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1.7 Does the change need other CAA departments or specialist involvement?</w:t>
            </w:r>
          </w:p>
        </w:tc>
        <w:tc>
          <w:tcPr>
            <w:tcW w:w="1644" w:type="pct"/>
            <w:gridSpan w:val="3"/>
            <w:tcBorders>
              <w:top w:val="single" w:sz="4"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Where the change has a direct or indirect impact on another part of the aviation system additional CAA staff may need to be involved in the evaluation.</w:t>
            </w:r>
          </w:p>
        </w:tc>
        <w:tc>
          <w:tcPr>
            <w:tcW w:w="1712" w:type="pct"/>
            <w:gridSpan w:val="2"/>
            <w:tcBorders>
              <w:top w:val="single" w:sz="4" w:space="0" w:color="auto"/>
              <w:left w:val="single" w:sz="4" w:space="0" w:color="auto"/>
              <w:bottom w:val="single" w:sz="4" w:space="0" w:color="auto"/>
              <w:right w:val="single" w:sz="18" w:space="0" w:color="auto"/>
            </w:tcBorders>
          </w:tcPr>
          <w:p w:rsidR="00F627E6" w:rsidRDefault="00F627E6" w:rsidP="007F4C78">
            <w:pPr>
              <w:rPr>
                <w:rFonts w:ascii="Arial" w:hAnsi="Arial" w:cs="Arial"/>
                <w:b/>
                <w:bCs/>
                <w:sz w:val="20"/>
              </w:rPr>
            </w:pPr>
          </w:p>
        </w:tc>
      </w:tr>
      <w:tr w:rsidR="00F627E6" w:rsidTr="007F4C78">
        <w:tblPrEx>
          <w:tblCellMar>
            <w:top w:w="0" w:type="dxa"/>
            <w:bottom w:w="0" w:type="dxa"/>
          </w:tblCellMar>
        </w:tblPrEx>
        <w:trPr>
          <w:trHeight w:val="695"/>
        </w:trPr>
        <w:tc>
          <w:tcPr>
            <w:tcW w:w="1644" w:type="pct"/>
            <w:gridSpan w:val="2"/>
            <w:tcBorders>
              <w:top w:val="single" w:sz="4" w:space="0" w:color="auto"/>
              <w:left w:val="single" w:sz="18" w:space="0" w:color="auto"/>
              <w:bottom w:val="single" w:sz="18" w:space="0" w:color="auto"/>
              <w:right w:val="single" w:sz="4" w:space="0" w:color="auto"/>
            </w:tcBorders>
          </w:tcPr>
          <w:p w:rsidR="00F627E6" w:rsidRDefault="00F627E6" w:rsidP="007F4C78">
            <w:pPr>
              <w:rPr>
                <w:rFonts w:ascii="Arial" w:hAnsi="Arial" w:cs="Arial"/>
                <w:sz w:val="20"/>
              </w:rPr>
            </w:pPr>
            <w:r>
              <w:rPr>
                <w:rFonts w:ascii="Arial" w:hAnsi="Arial" w:cs="Arial"/>
                <w:sz w:val="20"/>
              </w:rPr>
              <w:t>1.8 Determine whether the documentation makes a clear conclusion for the safety of the proposed change and has been signed and accepted by an appropriately authorised person in the organisation?</w:t>
            </w:r>
          </w:p>
          <w:p w:rsidR="00413326" w:rsidRDefault="00413326" w:rsidP="007F4C78">
            <w:pPr>
              <w:rPr>
                <w:rFonts w:ascii="Arial" w:hAnsi="Arial" w:cs="Arial"/>
                <w:sz w:val="20"/>
              </w:rPr>
            </w:pPr>
          </w:p>
          <w:p w:rsidR="00413326" w:rsidRDefault="00413326" w:rsidP="007F4C78">
            <w:pPr>
              <w:rPr>
                <w:rFonts w:ascii="Arial" w:hAnsi="Arial" w:cs="Arial"/>
                <w:sz w:val="20"/>
              </w:rPr>
            </w:pPr>
          </w:p>
          <w:p w:rsidR="00413326" w:rsidRDefault="00413326" w:rsidP="007F4C78">
            <w:pPr>
              <w:rPr>
                <w:rFonts w:ascii="Arial" w:hAnsi="Arial" w:cs="Arial"/>
                <w:sz w:val="20"/>
              </w:rPr>
            </w:pPr>
          </w:p>
          <w:p w:rsidR="00413326" w:rsidRDefault="00413326" w:rsidP="007F4C78">
            <w:pPr>
              <w:rPr>
                <w:rFonts w:ascii="Arial" w:hAnsi="Arial" w:cs="Arial"/>
                <w:sz w:val="20"/>
              </w:rPr>
            </w:pPr>
          </w:p>
        </w:tc>
        <w:tc>
          <w:tcPr>
            <w:tcW w:w="1644" w:type="pct"/>
            <w:gridSpan w:val="3"/>
            <w:tcBorders>
              <w:top w:val="single" w:sz="4" w:space="0" w:color="auto"/>
              <w:left w:val="single" w:sz="4" w:space="0" w:color="auto"/>
              <w:bottom w:val="single" w:sz="18" w:space="0" w:color="auto"/>
              <w:right w:val="single" w:sz="4" w:space="0" w:color="auto"/>
            </w:tcBorders>
          </w:tcPr>
          <w:p w:rsidR="00F627E6" w:rsidRDefault="00F627E6" w:rsidP="007F4C78">
            <w:pPr>
              <w:rPr>
                <w:rFonts w:ascii="Arial" w:hAnsi="Arial" w:cs="Arial"/>
                <w:sz w:val="20"/>
              </w:rPr>
            </w:pPr>
            <w:r>
              <w:rPr>
                <w:rFonts w:ascii="Arial" w:hAnsi="Arial" w:cs="Arial"/>
                <w:sz w:val="20"/>
              </w:rPr>
              <w:t xml:space="preserve">Are there </w:t>
            </w:r>
            <w:r w:rsidR="0092063D">
              <w:rPr>
                <w:rFonts w:ascii="Arial" w:hAnsi="Arial" w:cs="Arial"/>
                <w:sz w:val="20"/>
              </w:rPr>
              <w:t>invalidated</w:t>
            </w:r>
            <w:r>
              <w:rPr>
                <w:rFonts w:ascii="Arial" w:hAnsi="Arial" w:cs="Arial"/>
                <w:sz w:val="20"/>
              </w:rPr>
              <w:t xml:space="preserve"> assumptions?</w:t>
            </w:r>
          </w:p>
          <w:p w:rsidR="00F627E6" w:rsidRDefault="00F627E6" w:rsidP="007F4C78">
            <w:pPr>
              <w:rPr>
                <w:rFonts w:ascii="Arial" w:hAnsi="Arial" w:cs="Arial"/>
                <w:sz w:val="20"/>
              </w:rPr>
            </w:pPr>
            <w:r>
              <w:rPr>
                <w:rFonts w:ascii="Arial" w:hAnsi="Arial" w:cs="Arial"/>
                <w:sz w:val="20"/>
              </w:rPr>
              <w:t xml:space="preserve">For significant </w:t>
            </w:r>
            <w:r w:rsidR="0092063D">
              <w:rPr>
                <w:rFonts w:ascii="Arial" w:hAnsi="Arial" w:cs="Arial"/>
                <w:sz w:val="20"/>
              </w:rPr>
              <w:t>changes,</w:t>
            </w:r>
            <w:r>
              <w:rPr>
                <w:rFonts w:ascii="Arial" w:hAnsi="Arial" w:cs="Arial"/>
                <w:sz w:val="20"/>
              </w:rPr>
              <w:t xml:space="preserve"> you would expect to see the Accountable Manager signing off the change.</w:t>
            </w:r>
          </w:p>
        </w:tc>
        <w:tc>
          <w:tcPr>
            <w:tcW w:w="1712" w:type="pct"/>
            <w:gridSpan w:val="2"/>
            <w:tcBorders>
              <w:top w:val="single" w:sz="4" w:space="0" w:color="auto"/>
              <w:left w:val="single" w:sz="4" w:space="0" w:color="auto"/>
              <w:bottom w:val="single" w:sz="18" w:space="0" w:color="auto"/>
              <w:right w:val="single" w:sz="18" w:space="0" w:color="auto"/>
            </w:tcBorders>
          </w:tcPr>
          <w:p w:rsidR="00F627E6" w:rsidRDefault="00F627E6" w:rsidP="007F4C78">
            <w:pPr>
              <w:rPr>
                <w:rFonts w:ascii="Arial" w:hAnsi="Arial" w:cs="Arial"/>
                <w:b/>
                <w:bCs/>
                <w:sz w:val="20"/>
              </w:rPr>
            </w:pPr>
          </w:p>
          <w:p w:rsidR="00F627E6" w:rsidRDefault="00F627E6" w:rsidP="007F4C78">
            <w:pPr>
              <w:rPr>
                <w:rFonts w:ascii="Arial" w:hAnsi="Arial" w:cs="Arial"/>
                <w:b/>
                <w:bCs/>
                <w:sz w:val="20"/>
              </w:rPr>
            </w:pPr>
          </w:p>
        </w:tc>
      </w:tr>
      <w:tr w:rsidR="00413326" w:rsidTr="00413326">
        <w:tblPrEx>
          <w:tblCellMar>
            <w:top w:w="0" w:type="dxa"/>
            <w:bottom w:w="0" w:type="dxa"/>
          </w:tblCellMar>
        </w:tblPrEx>
        <w:trPr>
          <w:gridBefore w:val="1"/>
          <w:gridAfter w:val="1"/>
          <w:wBefore w:w="206" w:type="pct"/>
          <w:wAfter w:w="140" w:type="pct"/>
          <w:trHeight w:val="900"/>
        </w:trPr>
        <w:tc>
          <w:tcPr>
            <w:tcW w:w="4654" w:type="pct"/>
            <w:gridSpan w:val="5"/>
            <w:tcBorders>
              <w:top w:val="single" w:sz="18" w:space="0" w:color="auto"/>
              <w:left w:val="single" w:sz="18" w:space="0" w:color="auto"/>
              <w:bottom w:val="single" w:sz="18" w:space="0" w:color="auto"/>
              <w:right w:val="single" w:sz="18" w:space="0" w:color="auto"/>
            </w:tcBorders>
          </w:tcPr>
          <w:p w:rsidR="00413326" w:rsidRPr="00752399" w:rsidRDefault="00413326" w:rsidP="00413326">
            <w:pPr>
              <w:jc w:val="center"/>
              <w:rPr>
                <w:rFonts w:ascii="Arial" w:hAnsi="Arial" w:cs="Arial"/>
                <w:b/>
                <w:bCs/>
                <w:sz w:val="22"/>
                <w:szCs w:val="22"/>
              </w:rPr>
            </w:pPr>
            <w:r w:rsidRPr="00752399">
              <w:rPr>
                <w:rFonts w:ascii="Arial" w:hAnsi="Arial" w:cs="Arial"/>
                <w:b/>
                <w:bCs/>
                <w:sz w:val="22"/>
                <w:szCs w:val="22"/>
              </w:rPr>
              <w:lastRenderedPageBreak/>
              <w:t>Step 2 – Assessing hazard and consequence identification</w:t>
            </w:r>
          </w:p>
          <w:p w:rsidR="00413326" w:rsidRPr="00413326" w:rsidRDefault="00413326" w:rsidP="00413326">
            <w:pPr>
              <w:jc w:val="center"/>
              <w:rPr>
                <w:rFonts w:ascii="Arial" w:hAnsi="Arial" w:cs="Arial"/>
                <w:sz w:val="20"/>
                <w:szCs w:val="20"/>
              </w:rPr>
            </w:pPr>
            <w:r w:rsidRPr="00413326">
              <w:rPr>
                <w:rFonts w:ascii="Arial" w:hAnsi="Arial" w:cs="Arial"/>
                <w:sz w:val="20"/>
                <w:szCs w:val="20"/>
              </w:rPr>
              <w:t>Ensure that an appropriate hazard identification process has been carried and the range of consequences have been identified and documented.</w:t>
            </w:r>
          </w:p>
        </w:tc>
      </w:tr>
      <w:tr w:rsidR="00413326" w:rsidTr="00413326">
        <w:tblPrEx>
          <w:tblCellMar>
            <w:top w:w="0" w:type="dxa"/>
            <w:bottom w:w="0" w:type="dxa"/>
          </w:tblCellMar>
        </w:tblPrEx>
        <w:trPr>
          <w:gridBefore w:val="1"/>
          <w:gridAfter w:val="1"/>
          <w:wBefore w:w="206" w:type="pct"/>
          <w:wAfter w:w="140" w:type="pct"/>
          <w:trHeight w:val="1335"/>
        </w:trPr>
        <w:tc>
          <w:tcPr>
            <w:tcW w:w="1486" w:type="pct"/>
            <w:gridSpan w:val="2"/>
            <w:tcBorders>
              <w:top w:val="single" w:sz="18" w:space="0" w:color="auto"/>
              <w:left w:val="single" w:sz="18" w:space="0" w:color="auto"/>
              <w:bottom w:val="single" w:sz="4" w:space="0" w:color="auto"/>
              <w:right w:val="single" w:sz="4" w:space="0" w:color="auto"/>
            </w:tcBorders>
          </w:tcPr>
          <w:p w:rsidR="00413326" w:rsidRDefault="00413326" w:rsidP="00413326">
            <w:pPr>
              <w:rPr>
                <w:rFonts w:ascii="Arial" w:hAnsi="Arial" w:cs="Arial"/>
                <w:b/>
                <w:bCs/>
                <w:sz w:val="20"/>
              </w:rPr>
            </w:pPr>
          </w:p>
          <w:p w:rsidR="00413326" w:rsidRDefault="00413326" w:rsidP="00413326">
            <w:pPr>
              <w:rPr>
                <w:rFonts w:ascii="Arial" w:hAnsi="Arial" w:cs="Arial"/>
                <w:b/>
                <w:bCs/>
                <w:sz w:val="20"/>
              </w:rPr>
            </w:pPr>
          </w:p>
          <w:p w:rsidR="00413326" w:rsidRDefault="00413326" w:rsidP="00413326">
            <w:pPr>
              <w:rPr>
                <w:rFonts w:ascii="Arial" w:hAnsi="Arial" w:cs="Arial"/>
                <w:b/>
                <w:bCs/>
                <w:sz w:val="20"/>
              </w:rPr>
            </w:pPr>
          </w:p>
          <w:p w:rsidR="00413326" w:rsidRDefault="00413326" w:rsidP="00413326">
            <w:pPr>
              <w:rPr>
                <w:rFonts w:ascii="Arial" w:hAnsi="Arial" w:cs="Arial"/>
                <w:b/>
                <w:bCs/>
                <w:sz w:val="20"/>
              </w:rPr>
            </w:pPr>
          </w:p>
          <w:p w:rsidR="00413326" w:rsidRPr="00752399" w:rsidRDefault="00413326" w:rsidP="00413326">
            <w:pPr>
              <w:rPr>
                <w:rFonts w:ascii="Arial" w:hAnsi="Arial" w:cs="Arial"/>
                <w:b/>
                <w:bCs/>
                <w:sz w:val="22"/>
                <w:szCs w:val="22"/>
              </w:rPr>
            </w:pPr>
            <w:r>
              <w:rPr>
                <w:rFonts w:ascii="Arial" w:hAnsi="Arial" w:cs="Arial"/>
                <w:b/>
                <w:bCs/>
                <w:sz w:val="20"/>
              </w:rPr>
              <w:t>Actions</w:t>
            </w:r>
          </w:p>
        </w:tc>
        <w:tc>
          <w:tcPr>
            <w:tcW w:w="1421" w:type="pct"/>
            <w:tcBorders>
              <w:top w:val="single" w:sz="18" w:space="0" w:color="auto"/>
              <w:left w:val="single" w:sz="4" w:space="0" w:color="auto"/>
              <w:bottom w:val="single" w:sz="4" w:space="0" w:color="auto"/>
              <w:right w:val="single" w:sz="4" w:space="0" w:color="auto"/>
            </w:tcBorders>
          </w:tcPr>
          <w:p w:rsidR="00413326" w:rsidRDefault="00413326" w:rsidP="00413326">
            <w:pPr>
              <w:rPr>
                <w:rFonts w:ascii="Arial" w:hAnsi="Arial" w:cs="Arial"/>
                <w:b/>
                <w:bCs/>
                <w:sz w:val="20"/>
              </w:rPr>
            </w:pPr>
          </w:p>
          <w:p w:rsidR="00413326" w:rsidRDefault="00413326" w:rsidP="00413326">
            <w:pPr>
              <w:rPr>
                <w:rFonts w:ascii="Arial" w:hAnsi="Arial" w:cs="Arial"/>
                <w:b/>
                <w:bCs/>
                <w:sz w:val="20"/>
              </w:rPr>
            </w:pPr>
          </w:p>
          <w:p w:rsidR="00413326" w:rsidRDefault="00413326" w:rsidP="00413326">
            <w:pPr>
              <w:rPr>
                <w:rFonts w:ascii="Arial" w:hAnsi="Arial" w:cs="Arial"/>
                <w:b/>
                <w:bCs/>
                <w:sz w:val="20"/>
              </w:rPr>
            </w:pPr>
          </w:p>
          <w:p w:rsidR="00413326" w:rsidRDefault="00413326" w:rsidP="00413326">
            <w:pPr>
              <w:rPr>
                <w:rFonts w:ascii="Arial" w:hAnsi="Arial" w:cs="Arial"/>
                <w:b/>
                <w:bCs/>
                <w:sz w:val="20"/>
              </w:rPr>
            </w:pPr>
          </w:p>
          <w:p w:rsidR="00413326" w:rsidRDefault="00413326" w:rsidP="00413326">
            <w:pPr>
              <w:rPr>
                <w:rFonts w:ascii="Arial" w:hAnsi="Arial" w:cs="Arial"/>
                <w:b/>
                <w:bCs/>
                <w:sz w:val="20"/>
              </w:rPr>
            </w:pPr>
            <w:r>
              <w:rPr>
                <w:rFonts w:ascii="Arial" w:hAnsi="Arial" w:cs="Arial"/>
                <w:b/>
                <w:bCs/>
                <w:sz w:val="20"/>
              </w:rPr>
              <w:t>Evaluation Guidance</w:t>
            </w:r>
          </w:p>
        </w:tc>
        <w:tc>
          <w:tcPr>
            <w:tcW w:w="1747" w:type="pct"/>
            <w:gridSpan w:val="2"/>
            <w:tcBorders>
              <w:top w:val="single" w:sz="18" w:space="0" w:color="auto"/>
              <w:left w:val="single" w:sz="4" w:space="0" w:color="auto"/>
              <w:bottom w:val="single" w:sz="4" w:space="0" w:color="auto"/>
              <w:right w:val="single" w:sz="18" w:space="0" w:color="auto"/>
            </w:tcBorders>
          </w:tcPr>
          <w:p w:rsidR="00413326" w:rsidRDefault="00413326" w:rsidP="00413326">
            <w:pPr>
              <w:rPr>
                <w:rFonts w:ascii="Arial" w:hAnsi="Arial" w:cs="Arial"/>
                <w:b/>
                <w:bCs/>
                <w:sz w:val="20"/>
              </w:rPr>
            </w:pPr>
          </w:p>
          <w:p w:rsidR="00413326" w:rsidRDefault="00413326" w:rsidP="00413326">
            <w:pPr>
              <w:rPr>
                <w:rFonts w:ascii="Arial" w:hAnsi="Arial" w:cs="Arial"/>
                <w:b/>
                <w:bCs/>
                <w:sz w:val="20"/>
              </w:rPr>
            </w:pPr>
          </w:p>
          <w:p w:rsidR="00413326" w:rsidRDefault="00413326" w:rsidP="00413326">
            <w:pPr>
              <w:rPr>
                <w:rFonts w:ascii="Arial" w:hAnsi="Arial" w:cs="Arial"/>
                <w:b/>
                <w:bCs/>
                <w:sz w:val="20"/>
              </w:rPr>
            </w:pPr>
          </w:p>
          <w:p w:rsidR="00413326" w:rsidRDefault="00413326" w:rsidP="00413326">
            <w:pPr>
              <w:rPr>
                <w:rFonts w:ascii="Arial" w:hAnsi="Arial" w:cs="Arial"/>
                <w:b/>
                <w:bCs/>
                <w:sz w:val="20"/>
              </w:rPr>
            </w:pPr>
          </w:p>
          <w:p w:rsidR="00413326" w:rsidRDefault="00413326" w:rsidP="00413326">
            <w:pPr>
              <w:rPr>
                <w:rFonts w:ascii="Arial" w:hAnsi="Arial" w:cs="Arial"/>
                <w:b/>
                <w:bCs/>
                <w:sz w:val="20"/>
              </w:rPr>
            </w:pPr>
            <w:r>
              <w:rPr>
                <w:rFonts w:ascii="Arial" w:hAnsi="Arial" w:cs="Arial"/>
                <w:b/>
                <w:bCs/>
                <w:sz w:val="20"/>
              </w:rPr>
              <w:t>Comments</w:t>
            </w:r>
          </w:p>
        </w:tc>
      </w:tr>
      <w:tr w:rsidR="00F627E6" w:rsidTr="007F4C78">
        <w:tblPrEx>
          <w:tblCellMar>
            <w:top w:w="0" w:type="dxa"/>
            <w:bottom w:w="0" w:type="dxa"/>
          </w:tblCellMar>
        </w:tblPrEx>
        <w:trPr>
          <w:gridBefore w:val="1"/>
          <w:gridAfter w:val="1"/>
          <w:wBefore w:w="206" w:type="pct"/>
          <w:wAfter w:w="140" w:type="pct"/>
          <w:trHeight w:val="694"/>
        </w:trPr>
        <w:tc>
          <w:tcPr>
            <w:tcW w:w="1486" w:type="pct"/>
            <w:gridSpan w:val="2"/>
            <w:tcBorders>
              <w:top w:val="single" w:sz="4" w:space="0" w:color="auto"/>
              <w:left w:val="single" w:sz="18"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2.1 Is the hazard and consequence identification process documented?</w:t>
            </w:r>
          </w:p>
        </w:tc>
        <w:tc>
          <w:tcPr>
            <w:tcW w:w="1421" w:type="pct"/>
            <w:tcBorders>
              <w:top w:val="single" w:sz="4"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 xml:space="preserve">Confirm that this it has been documented or that existing procedures have been followed. </w:t>
            </w:r>
          </w:p>
        </w:tc>
        <w:tc>
          <w:tcPr>
            <w:tcW w:w="1747" w:type="pct"/>
            <w:gridSpan w:val="2"/>
            <w:tcBorders>
              <w:top w:val="single" w:sz="4" w:space="0" w:color="auto"/>
              <w:left w:val="single" w:sz="4" w:space="0" w:color="auto"/>
              <w:bottom w:val="single" w:sz="4" w:space="0" w:color="auto"/>
              <w:right w:val="single" w:sz="18" w:space="0" w:color="auto"/>
            </w:tcBorders>
          </w:tcPr>
          <w:p w:rsidR="00F627E6" w:rsidRDefault="00F627E6" w:rsidP="007F4C78">
            <w:pPr>
              <w:rPr>
                <w:rFonts w:ascii="Arial" w:hAnsi="Arial" w:cs="Arial"/>
                <w:b/>
                <w:bCs/>
                <w:sz w:val="20"/>
              </w:rPr>
            </w:pPr>
          </w:p>
        </w:tc>
      </w:tr>
      <w:tr w:rsidR="00F627E6" w:rsidTr="007F4C78">
        <w:tblPrEx>
          <w:tblCellMar>
            <w:top w:w="0" w:type="dxa"/>
            <w:bottom w:w="0" w:type="dxa"/>
          </w:tblCellMar>
        </w:tblPrEx>
        <w:trPr>
          <w:gridBefore w:val="1"/>
          <w:gridAfter w:val="1"/>
          <w:wBefore w:w="206" w:type="pct"/>
          <w:wAfter w:w="140" w:type="pct"/>
          <w:trHeight w:val="694"/>
        </w:trPr>
        <w:tc>
          <w:tcPr>
            <w:tcW w:w="1486" w:type="pct"/>
            <w:gridSpan w:val="2"/>
            <w:tcBorders>
              <w:top w:val="single" w:sz="4" w:space="0" w:color="auto"/>
              <w:left w:val="single" w:sz="18"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2.2 Determine who were the people involved in the process?</w:t>
            </w:r>
          </w:p>
          <w:p w:rsidR="00F627E6" w:rsidRDefault="00F627E6" w:rsidP="007F4C78">
            <w:pPr>
              <w:rPr>
                <w:rFonts w:ascii="Arial" w:hAnsi="Arial" w:cs="Arial"/>
                <w:sz w:val="20"/>
              </w:rPr>
            </w:pPr>
          </w:p>
        </w:tc>
        <w:tc>
          <w:tcPr>
            <w:tcW w:w="1421" w:type="pct"/>
            <w:tcBorders>
              <w:top w:val="single" w:sz="4"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Evaluate whether the right people were selected (this may include subcontractors and external stakeholders).</w:t>
            </w:r>
          </w:p>
          <w:p w:rsidR="00F627E6" w:rsidRDefault="00F627E6" w:rsidP="007F4C78">
            <w:pPr>
              <w:rPr>
                <w:rFonts w:ascii="Arial" w:hAnsi="Arial" w:cs="Arial"/>
                <w:sz w:val="20"/>
              </w:rPr>
            </w:pPr>
            <w:r w:rsidRPr="00295D63">
              <w:rPr>
                <w:rFonts w:ascii="Arial" w:hAnsi="Arial" w:cs="Arial"/>
                <w:sz w:val="20"/>
              </w:rPr>
              <w:t>Have departments/ organizations identified as interfaces been involved in the hazard identification process?</w:t>
            </w:r>
            <w:r>
              <w:rPr>
                <w:rFonts w:ascii="Arial" w:hAnsi="Arial" w:cs="Arial"/>
                <w:sz w:val="20"/>
              </w:rPr>
              <w:t xml:space="preserve"> </w:t>
            </w:r>
          </w:p>
        </w:tc>
        <w:tc>
          <w:tcPr>
            <w:tcW w:w="1747" w:type="pct"/>
            <w:gridSpan w:val="2"/>
            <w:tcBorders>
              <w:top w:val="single" w:sz="4" w:space="0" w:color="auto"/>
              <w:left w:val="single" w:sz="4" w:space="0" w:color="auto"/>
              <w:bottom w:val="single" w:sz="4" w:space="0" w:color="auto"/>
              <w:right w:val="single" w:sz="18" w:space="0" w:color="auto"/>
            </w:tcBorders>
          </w:tcPr>
          <w:p w:rsidR="00F627E6" w:rsidRDefault="00F627E6" w:rsidP="007F4C78">
            <w:pPr>
              <w:rPr>
                <w:rFonts w:ascii="Arial" w:hAnsi="Arial" w:cs="Arial"/>
                <w:b/>
                <w:bCs/>
                <w:sz w:val="20"/>
              </w:rPr>
            </w:pPr>
          </w:p>
        </w:tc>
      </w:tr>
      <w:tr w:rsidR="00F627E6" w:rsidTr="007F4C78">
        <w:tblPrEx>
          <w:tblCellMar>
            <w:top w:w="0" w:type="dxa"/>
            <w:bottom w:w="0" w:type="dxa"/>
          </w:tblCellMar>
        </w:tblPrEx>
        <w:trPr>
          <w:gridBefore w:val="1"/>
          <w:gridAfter w:val="1"/>
          <w:wBefore w:w="206" w:type="pct"/>
          <w:wAfter w:w="140" w:type="pct"/>
          <w:trHeight w:val="694"/>
        </w:trPr>
        <w:tc>
          <w:tcPr>
            <w:tcW w:w="1486" w:type="pct"/>
            <w:gridSpan w:val="2"/>
            <w:tcBorders>
              <w:top w:val="single" w:sz="4" w:space="0" w:color="auto"/>
              <w:left w:val="single" w:sz="18"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2.3 Ensure the methods used enable a comprehensive hazard and consequence identification?</w:t>
            </w:r>
          </w:p>
        </w:tc>
        <w:tc>
          <w:tcPr>
            <w:tcW w:w="1421" w:type="pct"/>
            <w:tcBorders>
              <w:top w:val="single" w:sz="4"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Evaluate</w:t>
            </w:r>
            <w:r w:rsidR="0092063D">
              <w:rPr>
                <w:rFonts w:ascii="Arial" w:hAnsi="Arial" w:cs="Arial"/>
                <w:sz w:val="20"/>
              </w:rPr>
              <w:t xml:space="preserve"> </w:t>
            </w:r>
            <w:r>
              <w:rPr>
                <w:rFonts w:ascii="Arial" w:hAnsi="Arial" w:cs="Arial"/>
                <w:sz w:val="20"/>
              </w:rPr>
              <w:t xml:space="preserve">the methodology to ensure it </w:t>
            </w:r>
            <w:r w:rsidR="0092063D">
              <w:rPr>
                <w:rFonts w:ascii="Arial" w:hAnsi="Arial" w:cs="Arial"/>
                <w:sz w:val="20"/>
              </w:rPr>
              <w:t>identifies</w:t>
            </w:r>
            <w:r>
              <w:rPr>
                <w:rFonts w:ascii="Arial" w:hAnsi="Arial" w:cs="Arial"/>
                <w:sz w:val="20"/>
              </w:rPr>
              <w:t xml:space="preserve"> hazard and related consequences.</w:t>
            </w:r>
          </w:p>
          <w:p w:rsidR="00F627E6" w:rsidRDefault="00F627E6" w:rsidP="007F4C78">
            <w:pPr>
              <w:rPr>
                <w:rFonts w:ascii="Calibri" w:eastAsia="Calibri" w:hAnsi="Calibri" w:cs="Calibri"/>
              </w:rPr>
            </w:pPr>
            <w:r w:rsidRPr="00295D63">
              <w:rPr>
                <w:rFonts w:ascii="Arial" w:hAnsi="Arial" w:cs="Arial"/>
                <w:sz w:val="20"/>
              </w:rPr>
              <w:t>Evaluate</w:t>
            </w:r>
            <w:r>
              <w:rPr>
                <w:rFonts w:ascii="Arial" w:hAnsi="Arial" w:cs="Arial"/>
                <w:sz w:val="20"/>
              </w:rPr>
              <w:t xml:space="preserve"> whether </w:t>
            </w:r>
            <w:r w:rsidRPr="00295D63">
              <w:rPr>
                <w:rFonts w:ascii="Arial" w:hAnsi="Arial" w:cs="Arial"/>
                <w:sz w:val="20"/>
              </w:rPr>
              <w:t>identified hazards and consequences are</w:t>
            </w:r>
            <w:r>
              <w:rPr>
                <w:rFonts w:ascii="Arial" w:hAnsi="Arial" w:cs="Arial"/>
                <w:sz w:val="20"/>
              </w:rPr>
              <w:t xml:space="preserve"> appropriate</w:t>
            </w:r>
            <w:r w:rsidRPr="00295D63">
              <w:rPr>
                <w:rFonts w:ascii="Arial" w:hAnsi="Arial" w:cs="Arial"/>
                <w:sz w:val="20"/>
              </w:rPr>
              <w:t>. Consider if any hazards or consequences have been missed.</w:t>
            </w:r>
          </w:p>
          <w:p w:rsidR="00F627E6" w:rsidRDefault="00F627E6" w:rsidP="007F4C78">
            <w:pPr>
              <w:rPr>
                <w:rFonts w:ascii="Arial" w:hAnsi="Arial" w:cs="Arial"/>
                <w:sz w:val="20"/>
              </w:rPr>
            </w:pPr>
            <w:r w:rsidRPr="00295D63">
              <w:rPr>
                <w:rFonts w:ascii="Arial" w:hAnsi="Arial" w:cs="Arial"/>
                <w:sz w:val="20"/>
              </w:rPr>
              <w:t>Review suitability of data used</w:t>
            </w:r>
            <w:r>
              <w:rPr>
                <w:rFonts w:ascii="Arial" w:hAnsi="Arial" w:cs="Arial"/>
                <w:sz w:val="20"/>
              </w:rPr>
              <w:t xml:space="preserve"> </w:t>
            </w:r>
          </w:p>
        </w:tc>
        <w:tc>
          <w:tcPr>
            <w:tcW w:w="1747" w:type="pct"/>
            <w:gridSpan w:val="2"/>
            <w:tcBorders>
              <w:top w:val="single" w:sz="4" w:space="0" w:color="auto"/>
              <w:left w:val="single" w:sz="4" w:space="0" w:color="auto"/>
              <w:bottom w:val="single" w:sz="4" w:space="0" w:color="auto"/>
              <w:right w:val="single" w:sz="18" w:space="0" w:color="auto"/>
            </w:tcBorders>
          </w:tcPr>
          <w:p w:rsidR="00F627E6" w:rsidRDefault="00F627E6" w:rsidP="007F4C78">
            <w:pPr>
              <w:rPr>
                <w:rFonts w:ascii="Arial" w:hAnsi="Arial" w:cs="Arial"/>
                <w:b/>
                <w:bCs/>
                <w:sz w:val="20"/>
              </w:rPr>
            </w:pPr>
          </w:p>
        </w:tc>
      </w:tr>
      <w:tr w:rsidR="00F627E6" w:rsidTr="007F4C78">
        <w:tblPrEx>
          <w:tblCellMar>
            <w:top w:w="0" w:type="dxa"/>
            <w:bottom w:w="0" w:type="dxa"/>
          </w:tblCellMar>
        </w:tblPrEx>
        <w:trPr>
          <w:gridBefore w:val="1"/>
          <w:gridAfter w:val="1"/>
          <w:wBefore w:w="206" w:type="pct"/>
          <w:wAfter w:w="140" w:type="pct"/>
          <w:trHeight w:val="695"/>
        </w:trPr>
        <w:tc>
          <w:tcPr>
            <w:tcW w:w="1486" w:type="pct"/>
            <w:gridSpan w:val="2"/>
            <w:tcBorders>
              <w:top w:val="single" w:sz="4" w:space="0" w:color="auto"/>
              <w:left w:val="single" w:sz="18"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2.4 Confirm whether human performance related hazards and their consequences been identified?</w:t>
            </w:r>
          </w:p>
        </w:tc>
        <w:tc>
          <w:tcPr>
            <w:tcW w:w="1421" w:type="pct"/>
            <w:tcBorders>
              <w:top w:val="single" w:sz="4"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 xml:space="preserve">Have the following been considered; </w:t>
            </w:r>
          </w:p>
          <w:p w:rsidR="00F627E6" w:rsidRDefault="00F627E6" w:rsidP="007F4C78">
            <w:pPr>
              <w:rPr>
                <w:rFonts w:ascii="Arial" w:hAnsi="Arial" w:cs="Arial"/>
                <w:sz w:val="20"/>
              </w:rPr>
            </w:pPr>
            <w:r>
              <w:rPr>
                <w:rFonts w:ascii="Arial" w:hAnsi="Arial" w:cs="Arial"/>
                <w:sz w:val="20"/>
              </w:rPr>
              <w:t>Competency</w:t>
            </w:r>
          </w:p>
          <w:p w:rsidR="00F627E6" w:rsidRDefault="00F627E6" w:rsidP="007F4C78">
            <w:pPr>
              <w:rPr>
                <w:rFonts w:ascii="Arial" w:hAnsi="Arial" w:cs="Arial"/>
                <w:sz w:val="20"/>
              </w:rPr>
            </w:pPr>
            <w:r>
              <w:rPr>
                <w:rFonts w:ascii="Arial" w:hAnsi="Arial" w:cs="Arial"/>
                <w:sz w:val="20"/>
              </w:rPr>
              <w:t>Fatigue</w:t>
            </w:r>
          </w:p>
          <w:p w:rsidR="00F627E6" w:rsidRDefault="0092063D" w:rsidP="007F4C78">
            <w:pPr>
              <w:rPr>
                <w:rFonts w:ascii="Arial" w:hAnsi="Arial" w:cs="Arial"/>
                <w:sz w:val="20"/>
              </w:rPr>
            </w:pPr>
            <w:r>
              <w:rPr>
                <w:rFonts w:ascii="Arial" w:hAnsi="Arial" w:cs="Arial"/>
                <w:sz w:val="20"/>
              </w:rPr>
              <w:t>Attention Working</w:t>
            </w:r>
            <w:r w:rsidR="00F627E6">
              <w:rPr>
                <w:rFonts w:ascii="Arial" w:hAnsi="Arial" w:cs="Arial"/>
                <w:sz w:val="20"/>
              </w:rPr>
              <w:t xml:space="preserve"> environment Distractions</w:t>
            </w:r>
            <w:r>
              <w:rPr>
                <w:rFonts w:ascii="Arial" w:hAnsi="Arial" w:cs="Arial"/>
                <w:sz w:val="20"/>
              </w:rPr>
              <w:t xml:space="preserve"> </w:t>
            </w:r>
            <w:r w:rsidR="00F627E6">
              <w:rPr>
                <w:rFonts w:ascii="Arial" w:hAnsi="Arial" w:cs="Arial"/>
                <w:sz w:val="20"/>
              </w:rPr>
              <w:t xml:space="preserve">Communication </w:t>
            </w:r>
          </w:p>
          <w:p w:rsidR="00F627E6" w:rsidRDefault="00F627E6" w:rsidP="007F4C78">
            <w:pPr>
              <w:rPr>
                <w:rFonts w:ascii="Arial" w:hAnsi="Arial" w:cs="Arial"/>
                <w:sz w:val="20"/>
              </w:rPr>
            </w:pPr>
            <w:r>
              <w:rPr>
                <w:rFonts w:ascii="Arial" w:hAnsi="Arial" w:cs="Arial"/>
                <w:sz w:val="20"/>
              </w:rPr>
              <w:t>Human physiology</w:t>
            </w:r>
          </w:p>
          <w:p w:rsidR="00F627E6" w:rsidRDefault="00F627E6" w:rsidP="007F4C78">
            <w:pPr>
              <w:rPr>
                <w:rFonts w:ascii="Arial" w:hAnsi="Arial" w:cs="Arial"/>
                <w:sz w:val="20"/>
              </w:rPr>
            </w:pPr>
            <w:r>
              <w:rPr>
                <w:rFonts w:ascii="Arial" w:hAnsi="Arial" w:cs="Arial"/>
                <w:sz w:val="20"/>
              </w:rPr>
              <w:t xml:space="preserve">Human to machine interface </w:t>
            </w:r>
          </w:p>
          <w:p w:rsidR="00F627E6" w:rsidRDefault="00F627E6" w:rsidP="007F4C78">
            <w:pPr>
              <w:rPr>
                <w:rFonts w:ascii="Arial" w:hAnsi="Arial" w:cs="Arial"/>
                <w:sz w:val="20"/>
              </w:rPr>
            </w:pPr>
            <w:r>
              <w:rPr>
                <w:rFonts w:ascii="Arial" w:hAnsi="Arial" w:cs="Arial"/>
                <w:sz w:val="20"/>
              </w:rPr>
              <w:t>Stress</w:t>
            </w:r>
            <w:r w:rsidR="0092063D">
              <w:rPr>
                <w:rFonts w:ascii="Arial" w:hAnsi="Arial" w:cs="Arial"/>
                <w:sz w:val="20"/>
              </w:rPr>
              <w:t xml:space="preserve"> </w:t>
            </w:r>
            <w:r>
              <w:rPr>
                <w:rFonts w:ascii="Arial" w:hAnsi="Arial" w:cs="Arial"/>
                <w:sz w:val="20"/>
              </w:rPr>
              <w:t>Error tolerance</w:t>
            </w:r>
          </w:p>
        </w:tc>
        <w:tc>
          <w:tcPr>
            <w:tcW w:w="1747" w:type="pct"/>
            <w:gridSpan w:val="2"/>
            <w:tcBorders>
              <w:top w:val="single" w:sz="4" w:space="0" w:color="auto"/>
              <w:left w:val="single" w:sz="4" w:space="0" w:color="auto"/>
              <w:bottom w:val="single" w:sz="4" w:space="0" w:color="auto"/>
              <w:right w:val="single" w:sz="18" w:space="0" w:color="auto"/>
            </w:tcBorders>
          </w:tcPr>
          <w:p w:rsidR="00F627E6" w:rsidRDefault="00F627E6" w:rsidP="007F4C78">
            <w:pPr>
              <w:rPr>
                <w:rFonts w:ascii="Arial" w:hAnsi="Arial" w:cs="Arial"/>
                <w:b/>
                <w:bCs/>
                <w:sz w:val="20"/>
              </w:rPr>
            </w:pPr>
          </w:p>
        </w:tc>
      </w:tr>
      <w:tr w:rsidR="00F627E6" w:rsidTr="007F4C78">
        <w:tblPrEx>
          <w:tblCellMar>
            <w:top w:w="0" w:type="dxa"/>
            <w:bottom w:w="0" w:type="dxa"/>
          </w:tblCellMar>
        </w:tblPrEx>
        <w:trPr>
          <w:gridBefore w:val="1"/>
          <w:gridAfter w:val="1"/>
          <w:wBefore w:w="206" w:type="pct"/>
          <w:wAfter w:w="140" w:type="pct"/>
          <w:trHeight w:val="695"/>
        </w:trPr>
        <w:tc>
          <w:tcPr>
            <w:tcW w:w="1486" w:type="pct"/>
            <w:gridSpan w:val="2"/>
            <w:tcBorders>
              <w:top w:val="single" w:sz="4" w:space="0" w:color="auto"/>
              <w:left w:val="single" w:sz="18"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2.5 Confirm that the identified hazards and their consequences are recorded.</w:t>
            </w:r>
          </w:p>
        </w:tc>
        <w:tc>
          <w:tcPr>
            <w:tcW w:w="1421" w:type="pct"/>
            <w:tcBorders>
              <w:top w:val="single" w:sz="4"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Sample some of the identified hazards and consequences. This may be included as part of the change documentation or held separately (but cross referred).</w:t>
            </w:r>
          </w:p>
        </w:tc>
        <w:tc>
          <w:tcPr>
            <w:tcW w:w="1747" w:type="pct"/>
            <w:gridSpan w:val="2"/>
            <w:tcBorders>
              <w:top w:val="single" w:sz="4" w:space="0" w:color="auto"/>
              <w:left w:val="single" w:sz="4" w:space="0" w:color="auto"/>
              <w:bottom w:val="single" w:sz="4" w:space="0" w:color="auto"/>
              <w:right w:val="single" w:sz="18" w:space="0" w:color="auto"/>
            </w:tcBorders>
          </w:tcPr>
          <w:p w:rsidR="00F627E6" w:rsidRDefault="00F627E6" w:rsidP="007F4C78">
            <w:pPr>
              <w:rPr>
                <w:rFonts w:ascii="Arial" w:hAnsi="Arial" w:cs="Arial"/>
                <w:b/>
                <w:bCs/>
                <w:sz w:val="20"/>
              </w:rPr>
            </w:pPr>
          </w:p>
        </w:tc>
      </w:tr>
      <w:tr w:rsidR="00F627E6" w:rsidTr="007F4C78">
        <w:tblPrEx>
          <w:tblCellMar>
            <w:top w:w="0" w:type="dxa"/>
            <w:bottom w:w="0" w:type="dxa"/>
          </w:tblCellMar>
        </w:tblPrEx>
        <w:trPr>
          <w:gridBefore w:val="1"/>
          <w:gridAfter w:val="1"/>
          <w:wBefore w:w="206" w:type="pct"/>
          <w:wAfter w:w="140" w:type="pct"/>
          <w:trHeight w:val="695"/>
        </w:trPr>
        <w:tc>
          <w:tcPr>
            <w:tcW w:w="1486" w:type="pct"/>
            <w:gridSpan w:val="2"/>
            <w:tcBorders>
              <w:top w:val="single" w:sz="4" w:space="0" w:color="auto"/>
              <w:left w:val="single" w:sz="18"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2.6Determine whether hazards associated with interfaces and external organisations have been considered?</w:t>
            </w:r>
          </w:p>
        </w:tc>
        <w:tc>
          <w:tcPr>
            <w:tcW w:w="1421" w:type="pct"/>
            <w:tcBorders>
              <w:top w:val="single" w:sz="4"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Ensure hazards related to internal and external interfaces outside of the control of the organisation have  been considered?</w:t>
            </w:r>
          </w:p>
        </w:tc>
        <w:tc>
          <w:tcPr>
            <w:tcW w:w="1747" w:type="pct"/>
            <w:gridSpan w:val="2"/>
            <w:tcBorders>
              <w:top w:val="single" w:sz="4" w:space="0" w:color="auto"/>
              <w:left w:val="single" w:sz="4" w:space="0" w:color="auto"/>
              <w:bottom w:val="single" w:sz="4" w:space="0" w:color="auto"/>
              <w:right w:val="single" w:sz="18" w:space="0" w:color="auto"/>
            </w:tcBorders>
          </w:tcPr>
          <w:p w:rsidR="00F627E6" w:rsidRDefault="00F627E6" w:rsidP="007F4C78">
            <w:pPr>
              <w:rPr>
                <w:rFonts w:ascii="Arial" w:hAnsi="Arial" w:cs="Arial"/>
                <w:b/>
                <w:bCs/>
                <w:sz w:val="20"/>
              </w:rPr>
            </w:pPr>
          </w:p>
        </w:tc>
      </w:tr>
      <w:tr w:rsidR="00F627E6" w:rsidTr="007F4C78">
        <w:tblPrEx>
          <w:tblCellMar>
            <w:top w:w="0" w:type="dxa"/>
            <w:bottom w:w="0" w:type="dxa"/>
          </w:tblCellMar>
        </w:tblPrEx>
        <w:trPr>
          <w:gridBefore w:val="1"/>
          <w:gridAfter w:val="1"/>
          <w:wBefore w:w="206" w:type="pct"/>
          <w:wAfter w:w="140" w:type="pct"/>
          <w:trHeight w:val="695"/>
        </w:trPr>
        <w:tc>
          <w:tcPr>
            <w:tcW w:w="1486" w:type="pct"/>
            <w:gridSpan w:val="2"/>
            <w:tcBorders>
              <w:top w:val="single" w:sz="4" w:space="0" w:color="auto"/>
              <w:left w:val="single" w:sz="18" w:space="0" w:color="auto"/>
              <w:bottom w:val="single" w:sz="12" w:space="0" w:color="auto"/>
              <w:right w:val="single" w:sz="4" w:space="0" w:color="auto"/>
            </w:tcBorders>
          </w:tcPr>
          <w:p w:rsidR="00F627E6" w:rsidRDefault="00F627E6" w:rsidP="007F4C78">
            <w:pPr>
              <w:rPr>
                <w:rFonts w:ascii="Arial" w:hAnsi="Arial" w:cs="Arial"/>
                <w:sz w:val="20"/>
              </w:rPr>
            </w:pPr>
            <w:r>
              <w:rPr>
                <w:rFonts w:ascii="Arial" w:hAnsi="Arial" w:cs="Arial"/>
                <w:sz w:val="20"/>
              </w:rPr>
              <w:t>2.7</w:t>
            </w:r>
            <w:r w:rsidRPr="00295D63">
              <w:rPr>
                <w:rFonts w:ascii="Arial" w:hAnsi="Arial" w:cs="Arial"/>
                <w:sz w:val="20"/>
              </w:rPr>
              <w:t xml:space="preserve"> Determine whether hazards associated with the transitional phase have been considered.</w:t>
            </w:r>
          </w:p>
        </w:tc>
        <w:tc>
          <w:tcPr>
            <w:tcW w:w="1421" w:type="pct"/>
            <w:tcBorders>
              <w:top w:val="single" w:sz="4" w:space="0" w:color="auto"/>
              <w:left w:val="single" w:sz="4" w:space="0" w:color="auto"/>
              <w:bottom w:val="single" w:sz="12" w:space="0" w:color="auto"/>
              <w:right w:val="single" w:sz="4" w:space="0" w:color="auto"/>
            </w:tcBorders>
          </w:tcPr>
          <w:p w:rsidR="00F627E6" w:rsidRDefault="00F627E6" w:rsidP="007F4C78">
            <w:pPr>
              <w:rPr>
                <w:rFonts w:ascii="Arial" w:hAnsi="Arial" w:cs="Arial"/>
                <w:sz w:val="20"/>
              </w:rPr>
            </w:pPr>
            <w:r w:rsidRPr="00295D63">
              <w:rPr>
                <w:rFonts w:ascii="Arial" w:hAnsi="Arial" w:cs="Arial"/>
                <w:sz w:val="20"/>
              </w:rPr>
              <w:t>Ensure that</w:t>
            </w:r>
            <w:r>
              <w:rPr>
                <w:rFonts w:ascii="Arial" w:hAnsi="Arial" w:cs="Arial"/>
                <w:sz w:val="20"/>
              </w:rPr>
              <w:t xml:space="preserve"> hazards</w:t>
            </w:r>
            <w:r w:rsidRPr="00295D63">
              <w:rPr>
                <w:rFonts w:ascii="Arial" w:hAnsi="Arial" w:cs="Arial"/>
                <w:sz w:val="20"/>
              </w:rPr>
              <w:t xml:space="preserve"> that could arise during the implementation</w:t>
            </w:r>
            <w:r>
              <w:rPr>
                <w:rFonts w:ascii="Arial" w:hAnsi="Arial" w:cs="Arial"/>
                <w:sz w:val="20"/>
              </w:rPr>
              <w:t xml:space="preserve"> of the </w:t>
            </w:r>
            <w:r w:rsidRPr="00295D63">
              <w:rPr>
                <w:rFonts w:ascii="Arial" w:hAnsi="Arial" w:cs="Arial"/>
                <w:sz w:val="20"/>
              </w:rPr>
              <w:t>change have been considered</w:t>
            </w:r>
            <w:r>
              <w:rPr>
                <w:rFonts w:ascii="Arial" w:hAnsi="Arial" w:cs="Arial"/>
                <w:sz w:val="20"/>
              </w:rPr>
              <w:t>.</w:t>
            </w:r>
          </w:p>
        </w:tc>
        <w:tc>
          <w:tcPr>
            <w:tcW w:w="1747" w:type="pct"/>
            <w:gridSpan w:val="2"/>
            <w:tcBorders>
              <w:top w:val="single" w:sz="4" w:space="0" w:color="auto"/>
              <w:left w:val="single" w:sz="4" w:space="0" w:color="auto"/>
              <w:bottom w:val="single" w:sz="12" w:space="0" w:color="auto"/>
              <w:right w:val="single" w:sz="18" w:space="0" w:color="auto"/>
            </w:tcBorders>
          </w:tcPr>
          <w:p w:rsidR="00F627E6" w:rsidRDefault="00F627E6" w:rsidP="007F4C78">
            <w:pPr>
              <w:rPr>
                <w:rFonts w:ascii="Arial" w:hAnsi="Arial" w:cs="Arial"/>
                <w:b/>
                <w:bCs/>
                <w:sz w:val="20"/>
              </w:rPr>
            </w:pPr>
          </w:p>
        </w:tc>
      </w:tr>
    </w:tbl>
    <w:p w:rsidR="00F627E6" w:rsidRDefault="00F627E6" w:rsidP="00F627E6">
      <w:pPr>
        <w:rPr>
          <w:rFonts w:ascii="Arial" w:hAnsi="Arial" w:cs="Arial"/>
        </w:rPr>
      </w:pPr>
      <w:r>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2936"/>
        <w:gridCol w:w="3619"/>
      </w:tblGrid>
      <w:tr w:rsidR="00F627E6" w:rsidTr="00F627E6">
        <w:tblPrEx>
          <w:tblCellMar>
            <w:top w:w="0" w:type="dxa"/>
            <w:bottom w:w="0" w:type="dxa"/>
          </w:tblCellMar>
        </w:tblPrEx>
        <w:trPr>
          <w:trHeight w:val="850"/>
        </w:trPr>
        <w:tc>
          <w:tcPr>
            <w:tcW w:w="9633" w:type="dxa"/>
            <w:gridSpan w:val="3"/>
            <w:tcBorders>
              <w:top w:val="single" w:sz="18" w:space="0" w:color="auto"/>
              <w:left w:val="single" w:sz="18" w:space="0" w:color="auto"/>
              <w:bottom w:val="single" w:sz="4" w:space="0" w:color="auto"/>
              <w:right w:val="single" w:sz="18" w:space="0" w:color="auto"/>
            </w:tcBorders>
          </w:tcPr>
          <w:p w:rsidR="00F627E6" w:rsidRPr="002276BF" w:rsidRDefault="00F627E6" w:rsidP="007F4C78">
            <w:pPr>
              <w:jc w:val="center"/>
              <w:rPr>
                <w:rFonts w:ascii="Arial" w:hAnsi="Arial" w:cs="Arial"/>
                <w:b/>
                <w:bCs/>
                <w:sz w:val="22"/>
                <w:szCs w:val="22"/>
              </w:rPr>
            </w:pPr>
            <w:r w:rsidRPr="002276BF">
              <w:rPr>
                <w:rFonts w:ascii="Arial" w:hAnsi="Arial" w:cs="Arial"/>
                <w:b/>
                <w:bCs/>
                <w:sz w:val="22"/>
                <w:szCs w:val="22"/>
              </w:rPr>
              <w:t xml:space="preserve">Step 3 – Evaluation of the way </w:t>
            </w:r>
            <w:r w:rsidR="0092063D" w:rsidRPr="002276BF">
              <w:rPr>
                <w:rFonts w:ascii="Arial" w:hAnsi="Arial" w:cs="Arial"/>
                <w:b/>
                <w:bCs/>
                <w:sz w:val="22"/>
                <w:szCs w:val="22"/>
              </w:rPr>
              <w:t>that the</w:t>
            </w:r>
            <w:r w:rsidRPr="002276BF">
              <w:rPr>
                <w:rFonts w:ascii="Arial" w:hAnsi="Arial" w:cs="Arial"/>
                <w:b/>
                <w:bCs/>
                <w:sz w:val="22"/>
                <w:szCs w:val="22"/>
              </w:rPr>
              <w:t xml:space="preserve"> risk has been assessed and accepted</w:t>
            </w:r>
          </w:p>
          <w:p w:rsidR="00F627E6" w:rsidRDefault="00F627E6" w:rsidP="007F4C78">
            <w:pPr>
              <w:rPr>
                <w:rFonts w:ascii="Arial" w:hAnsi="Arial" w:cs="Arial"/>
                <w:sz w:val="20"/>
              </w:rPr>
            </w:pPr>
            <w:bookmarkStart w:id="70" w:name="_Hlk512411388"/>
            <w:r w:rsidRPr="00202547">
              <w:rPr>
                <w:rFonts w:ascii="Arial" w:eastAsia="Calibri" w:hAnsi="Arial" w:cs="Arial"/>
                <w:sz w:val="20"/>
                <w:szCs w:val="20"/>
              </w:rPr>
              <w:t>Review and evaluate that probability and severity classifications are appropriate, justified and applied consistently</w:t>
            </w:r>
            <w:r>
              <w:rPr>
                <w:rFonts w:ascii="Arial" w:eastAsia="Calibri" w:hAnsi="Arial" w:cs="Arial"/>
                <w:sz w:val="20"/>
                <w:szCs w:val="20"/>
              </w:rPr>
              <w:t xml:space="preserve"> to manage risks to an acceptable level</w:t>
            </w:r>
            <w:r w:rsidRPr="00202547">
              <w:rPr>
                <w:rFonts w:ascii="Arial" w:eastAsia="Calibri" w:hAnsi="Arial" w:cs="Arial"/>
                <w:sz w:val="20"/>
                <w:szCs w:val="20"/>
              </w:rPr>
              <w:t>.</w:t>
            </w:r>
            <w:bookmarkEnd w:id="70"/>
          </w:p>
        </w:tc>
      </w:tr>
      <w:tr w:rsidR="00F627E6" w:rsidTr="00F627E6">
        <w:tblPrEx>
          <w:tblCellMar>
            <w:top w:w="0" w:type="dxa"/>
            <w:bottom w:w="0" w:type="dxa"/>
          </w:tblCellMar>
        </w:tblPrEx>
        <w:trPr>
          <w:trHeight w:val="308"/>
        </w:trPr>
        <w:tc>
          <w:tcPr>
            <w:tcW w:w="3078" w:type="dxa"/>
            <w:tcBorders>
              <w:top w:val="single" w:sz="18" w:space="0" w:color="auto"/>
              <w:left w:val="single" w:sz="18"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b/>
                <w:bCs/>
                <w:sz w:val="20"/>
              </w:rPr>
              <w:t>Actions</w:t>
            </w:r>
          </w:p>
        </w:tc>
        <w:tc>
          <w:tcPr>
            <w:tcW w:w="2936" w:type="dxa"/>
            <w:tcBorders>
              <w:top w:val="single" w:sz="18"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b/>
                <w:bCs/>
                <w:sz w:val="20"/>
              </w:rPr>
              <w:t>Evaluation Guidance</w:t>
            </w:r>
          </w:p>
        </w:tc>
        <w:tc>
          <w:tcPr>
            <w:tcW w:w="3619" w:type="dxa"/>
            <w:tcBorders>
              <w:top w:val="single" w:sz="18" w:space="0" w:color="auto"/>
              <w:left w:val="single" w:sz="4" w:space="0" w:color="auto"/>
              <w:bottom w:val="single" w:sz="4" w:space="0" w:color="auto"/>
              <w:right w:val="single" w:sz="18" w:space="0" w:color="auto"/>
            </w:tcBorders>
          </w:tcPr>
          <w:p w:rsidR="00F627E6" w:rsidRDefault="00F627E6" w:rsidP="007F4C78">
            <w:pPr>
              <w:rPr>
                <w:rFonts w:ascii="Arial" w:hAnsi="Arial" w:cs="Arial"/>
                <w:b/>
                <w:bCs/>
                <w:sz w:val="20"/>
              </w:rPr>
            </w:pPr>
            <w:r>
              <w:rPr>
                <w:rFonts w:ascii="Arial" w:hAnsi="Arial" w:cs="Arial"/>
                <w:b/>
                <w:bCs/>
                <w:sz w:val="20"/>
              </w:rPr>
              <w:t>Comments</w:t>
            </w:r>
          </w:p>
        </w:tc>
      </w:tr>
      <w:tr w:rsidR="00F627E6" w:rsidTr="00F627E6">
        <w:tblPrEx>
          <w:tblCellMar>
            <w:top w:w="0" w:type="dxa"/>
            <w:bottom w:w="0" w:type="dxa"/>
          </w:tblCellMar>
        </w:tblPrEx>
        <w:trPr>
          <w:trHeight w:val="694"/>
        </w:trPr>
        <w:tc>
          <w:tcPr>
            <w:tcW w:w="3078" w:type="dxa"/>
            <w:tcBorders>
              <w:top w:val="single" w:sz="4" w:space="0" w:color="auto"/>
              <w:left w:val="single" w:sz="18"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 xml:space="preserve">3.1 Have appropriate likelihood and severity definitions been defined and used to classify the consequences? </w:t>
            </w:r>
          </w:p>
        </w:tc>
        <w:tc>
          <w:tcPr>
            <w:tcW w:w="2936" w:type="dxa"/>
            <w:tcBorders>
              <w:top w:val="single" w:sz="4"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Are they the same as that used in the organisation’s SMS?</w:t>
            </w:r>
          </w:p>
          <w:p w:rsidR="00F627E6" w:rsidRDefault="00F627E6" w:rsidP="007F4C78">
            <w:pPr>
              <w:rPr>
                <w:rFonts w:ascii="Arial" w:hAnsi="Arial" w:cs="Arial"/>
                <w:sz w:val="20"/>
              </w:rPr>
            </w:pPr>
            <w:r>
              <w:rPr>
                <w:rFonts w:ascii="Arial" w:hAnsi="Arial" w:cs="Arial"/>
                <w:sz w:val="20"/>
              </w:rPr>
              <w:t>This may be qualitative definitions supported by expert judgement or Quantitative definitions when data is available.</w:t>
            </w:r>
          </w:p>
        </w:tc>
        <w:tc>
          <w:tcPr>
            <w:tcW w:w="3619" w:type="dxa"/>
            <w:tcBorders>
              <w:top w:val="single" w:sz="4" w:space="0" w:color="auto"/>
              <w:left w:val="single" w:sz="4" w:space="0" w:color="auto"/>
              <w:bottom w:val="single" w:sz="4" w:space="0" w:color="auto"/>
              <w:right w:val="single" w:sz="18" w:space="0" w:color="auto"/>
            </w:tcBorders>
          </w:tcPr>
          <w:p w:rsidR="00F627E6" w:rsidRDefault="00F627E6" w:rsidP="007F4C78">
            <w:pPr>
              <w:rPr>
                <w:rFonts w:ascii="Arial" w:hAnsi="Arial" w:cs="Arial"/>
                <w:b/>
                <w:bCs/>
                <w:sz w:val="20"/>
              </w:rPr>
            </w:pPr>
          </w:p>
        </w:tc>
      </w:tr>
      <w:tr w:rsidR="00F627E6" w:rsidTr="00F627E6">
        <w:tblPrEx>
          <w:tblCellMar>
            <w:top w:w="0" w:type="dxa"/>
            <w:bottom w:w="0" w:type="dxa"/>
          </w:tblCellMar>
        </w:tblPrEx>
        <w:trPr>
          <w:trHeight w:val="694"/>
        </w:trPr>
        <w:tc>
          <w:tcPr>
            <w:tcW w:w="3078" w:type="dxa"/>
            <w:tcBorders>
              <w:top w:val="single" w:sz="4" w:space="0" w:color="auto"/>
              <w:left w:val="single" w:sz="18"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3.2 Has a risk tolerability matrix been defined and used?</w:t>
            </w:r>
          </w:p>
          <w:p w:rsidR="00F627E6" w:rsidRDefault="00F627E6" w:rsidP="007F4C78">
            <w:pPr>
              <w:rPr>
                <w:rFonts w:ascii="Arial" w:hAnsi="Arial" w:cs="Arial"/>
                <w:sz w:val="20"/>
              </w:rPr>
            </w:pPr>
          </w:p>
          <w:p w:rsidR="00F627E6" w:rsidRDefault="00F627E6" w:rsidP="007F4C78">
            <w:pPr>
              <w:rPr>
                <w:rFonts w:ascii="Arial" w:hAnsi="Arial" w:cs="Arial"/>
                <w:sz w:val="20"/>
              </w:rPr>
            </w:pPr>
          </w:p>
        </w:tc>
        <w:tc>
          <w:tcPr>
            <w:tcW w:w="2936" w:type="dxa"/>
            <w:tcBorders>
              <w:top w:val="single" w:sz="4"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Is it the same as that used in the organisation’s SMS?</w:t>
            </w:r>
          </w:p>
        </w:tc>
        <w:tc>
          <w:tcPr>
            <w:tcW w:w="3619" w:type="dxa"/>
            <w:tcBorders>
              <w:top w:val="single" w:sz="4" w:space="0" w:color="auto"/>
              <w:left w:val="single" w:sz="4" w:space="0" w:color="auto"/>
              <w:bottom w:val="single" w:sz="4" w:space="0" w:color="auto"/>
              <w:right w:val="single" w:sz="18" w:space="0" w:color="auto"/>
            </w:tcBorders>
          </w:tcPr>
          <w:p w:rsidR="00F627E6" w:rsidRDefault="00F627E6" w:rsidP="007F4C78">
            <w:pPr>
              <w:rPr>
                <w:rFonts w:ascii="Arial" w:hAnsi="Arial" w:cs="Arial"/>
                <w:b/>
                <w:bCs/>
                <w:sz w:val="20"/>
              </w:rPr>
            </w:pPr>
          </w:p>
        </w:tc>
      </w:tr>
      <w:tr w:rsidR="00F627E6" w:rsidTr="00F627E6">
        <w:tblPrEx>
          <w:tblCellMar>
            <w:top w:w="0" w:type="dxa"/>
            <w:bottom w:w="0" w:type="dxa"/>
          </w:tblCellMar>
        </w:tblPrEx>
        <w:trPr>
          <w:trHeight w:val="694"/>
        </w:trPr>
        <w:tc>
          <w:tcPr>
            <w:tcW w:w="3078" w:type="dxa"/>
            <w:tcBorders>
              <w:top w:val="single" w:sz="4" w:space="0" w:color="auto"/>
              <w:left w:val="single" w:sz="18"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3.3 Have the likelihood and severity for each consequence been recorded and the level of risk assessed?</w:t>
            </w:r>
          </w:p>
        </w:tc>
        <w:tc>
          <w:tcPr>
            <w:tcW w:w="2936" w:type="dxa"/>
            <w:tcBorders>
              <w:top w:val="single" w:sz="4"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 xml:space="preserve">Is the likelihood, severity and risk assessed before and after mitigating action has been taken? </w:t>
            </w:r>
          </w:p>
          <w:p w:rsidR="00F627E6" w:rsidRDefault="00F627E6" w:rsidP="007F4C78">
            <w:pPr>
              <w:rPr>
                <w:rFonts w:ascii="Arial" w:hAnsi="Arial" w:cs="Arial"/>
                <w:sz w:val="20"/>
              </w:rPr>
            </w:pPr>
            <w:r>
              <w:rPr>
                <w:rFonts w:ascii="Arial" w:hAnsi="Arial" w:cs="Arial"/>
                <w:sz w:val="20"/>
              </w:rPr>
              <w:t>Consider whether the likelihood and severity identified are reasonable and appropriate.</w:t>
            </w:r>
          </w:p>
        </w:tc>
        <w:tc>
          <w:tcPr>
            <w:tcW w:w="3619" w:type="dxa"/>
            <w:tcBorders>
              <w:top w:val="single" w:sz="4" w:space="0" w:color="auto"/>
              <w:left w:val="single" w:sz="4" w:space="0" w:color="auto"/>
              <w:bottom w:val="single" w:sz="4" w:space="0" w:color="auto"/>
              <w:right w:val="single" w:sz="18" w:space="0" w:color="auto"/>
            </w:tcBorders>
          </w:tcPr>
          <w:p w:rsidR="00F627E6" w:rsidRDefault="00F627E6" w:rsidP="007F4C78">
            <w:pPr>
              <w:rPr>
                <w:rFonts w:ascii="Arial" w:hAnsi="Arial" w:cs="Arial"/>
                <w:b/>
                <w:bCs/>
                <w:sz w:val="20"/>
              </w:rPr>
            </w:pPr>
          </w:p>
        </w:tc>
      </w:tr>
      <w:tr w:rsidR="00F627E6" w:rsidTr="00F627E6">
        <w:tblPrEx>
          <w:tblCellMar>
            <w:top w:w="0" w:type="dxa"/>
            <w:bottom w:w="0" w:type="dxa"/>
          </w:tblCellMar>
        </w:tblPrEx>
        <w:trPr>
          <w:trHeight w:val="694"/>
        </w:trPr>
        <w:tc>
          <w:tcPr>
            <w:tcW w:w="3078" w:type="dxa"/>
            <w:tcBorders>
              <w:top w:val="single" w:sz="4" w:space="0" w:color="auto"/>
              <w:left w:val="single" w:sz="18"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3.4 Has the review of likelihood and severity taken into account the effectiveness of existing barriers and defences?</w:t>
            </w:r>
          </w:p>
        </w:tc>
        <w:tc>
          <w:tcPr>
            <w:tcW w:w="2936" w:type="dxa"/>
            <w:tcBorders>
              <w:top w:val="single" w:sz="4"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Does the organisation use bow tie models, event tree analysis, fault trees etc?</w:t>
            </w:r>
          </w:p>
        </w:tc>
        <w:tc>
          <w:tcPr>
            <w:tcW w:w="3619" w:type="dxa"/>
            <w:tcBorders>
              <w:top w:val="single" w:sz="4" w:space="0" w:color="auto"/>
              <w:left w:val="single" w:sz="4" w:space="0" w:color="auto"/>
              <w:bottom w:val="single" w:sz="4" w:space="0" w:color="auto"/>
              <w:right w:val="single" w:sz="18" w:space="0" w:color="auto"/>
            </w:tcBorders>
          </w:tcPr>
          <w:p w:rsidR="00F627E6" w:rsidRDefault="00F627E6" w:rsidP="007F4C78">
            <w:pPr>
              <w:rPr>
                <w:rFonts w:ascii="Arial" w:hAnsi="Arial" w:cs="Arial"/>
                <w:b/>
                <w:bCs/>
                <w:sz w:val="20"/>
              </w:rPr>
            </w:pPr>
          </w:p>
        </w:tc>
      </w:tr>
      <w:tr w:rsidR="00F627E6" w:rsidTr="00F627E6">
        <w:tblPrEx>
          <w:tblCellMar>
            <w:top w:w="0" w:type="dxa"/>
            <w:bottom w:w="0" w:type="dxa"/>
          </w:tblCellMar>
        </w:tblPrEx>
        <w:trPr>
          <w:trHeight w:val="694"/>
        </w:trPr>
        <w:tc>
          <w:tcPr>
            <w:tcW w:w="3078" w:type="dxa"/>
            <w:tcBorders>
              <w:top w:val="single" w:sz="4" w:space="0" w:color="auto"/>
              <w:left w:val="single" w:sz="18" w:space="0" w:color="auto"/>
              <w:bottom w:val="single" w:sz="18" w:space="0" w:color="auto"/>
              <w:right w:val="single" w:sz="4" w:space="0" w:color="auto"/>
            </w:tcBorders>
          </w:tcPr>
          <w:p w:rsidR="00F627E6" w:rsidRDefault="00F627E6" w:rsidP="007F4C78">
            <w:pPr>
              <w:rPr>
                <w:rFonts w:ascii="Arial" w:hAnsi="Arial" w:cs="Arial"/>
                <w:sz w:val="20"/>
              </w:rPr>
            </w:pPr>
            <w:r>
              <w:rPr>
                <w:rFonts w:ascii="Arial" w:hAnsi="Arial" w:cs="Arial"/>
                <w:sz w:val="20"/>
              </w:rPr>
              <w:t>3.5 Determine whether the risk is adequately controlled or has the justification for the risk acceptance been recorded?</w:t>
            </w:r>
          </w:p>
        </w:tc>
        <w:tc>
          <w:tcPr>
            <w:tcW w:w="2936" w:type="dxa"/>
            <w:tcBorders>
              <w:top w:val="single" w:sz="4" w:space="0" w:color="auto"/>
              <w:left w:val="single" w:sz="4" w:space="0" w:color="auto"/>
              <w:bottom w:val="single" w:sz="18" w:space="0" w:color="auto"/>
              <w:right w:val="single" w:sz="4" w:space="0" w:color="auto"/>
            </w:tcBorders>
          </w:tcPr>
          <w:p w:rsidR="00F627E6" w:rsidRDefault="00F627E6" w:rsidP="007F4C78">
            <w:pPr>
              <w:rPr>
                <w:rFonts w:ascii="Arial" w:hAnsi="Arial" w:cs="Arial"/>
                <w:sz w:val="20"/>
              </w:rPr>
            </w:pPr>
            <w:r>
              <w:rPr>
                <w:rFonts w:ascii="Arial" w:hAnsi="Arial" w:cs="Arial"/>
                <w:sz w:val="20"/>
              </w:rPr>
              <w:t>Where a risk remains tolerable has the decision to accept a risk been made my an appropriately authorised person and the reasoning behind the acceptance been recorded?</w:t>
            </w:r>
          </w:p>
        </w:tc>
        <w:tc>
          <w:tcPr>
            <w:tcW w:w="3619" w:type="dxa"/>
            <w:tcBorders>
              <w:top w:val="single" w:sz="4" w:space="0" w:color="auto"/>
              <w:left w:val="single" w:sz="4" w:space="0" w:color="auto"/>
              <w:bottom w:val="single" w:sz="18" w:space="0" w:color="auto"/>
              <w:right w:val="single" w:sz="18" w:space="0" w:color="auto"/>
            </w:tcBorders>
          </w:tcPr>
          <w:p w:rsidR="00F627E6" w:rsidRDefault="00F627E6" w:rsidP="007F4C78">
            <w:pPr>
              <w:rPr>
                <w:rFonts w:ascii="Arial" w:hAnsi="Arial" w:cs="Arial"/>
                <w:b/>
                <w:bCs/>
                <w:sz w:val="20"/>
              </w:rPr>
            </w:pPr>
          </w:p>
        </w:tc>
      </w:tr>
    </w:tbl>
    <w:p w:rsidR="00F627E6" w:rsidRDefault="00F627E6" w:rsidP="00F627E6">
      <w:pPr>
        <w:rPr>
          <w:rFonts w:ascii="Arial" w:hAnsi="Arial" w:cs="Arial"/>
        </w:rPr>
      </w:pPr>
    </w:p>
    <w:p w:rsidR="00F627E6" w:rsidRDefault="00F627E6" w:rsidP="00F627E6">
      <w:pPr>
        <w:rPr>
          <w:rFonts w:ascii="Arial" w:hAnsi="Arial" w:cs="Arial"/>
        </w:rPr>
      </w:pPr>
    </w:p>
    <w:p w:rsidR="00F627E6" w:rsidRDefault="00F627E6" w:rsidP="00F627E6">
      <w:pPr>
        <w:rPr>
          <w:rFonts w:ascii="Arial" w:hAnsi="Arial" w:cs="Arial"/>
        </w:rPr>
      </w:pPr>
      <w:r>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2941"/>
        <w:gridCol w:w="3597"/>
      </w:tblGrid>
      <w:tr w:rsidR="00F627E6" w:rsidTr="00F627E6">
        <w:tblPrEx>
          <w:tblCellMar>
            <w:top w:w="0" w:type="dxa"/>
            <w:bottom w:w="0" w:type="dxa"/>
          </w:tblCellMar>
        </w:tblPrEx>
        <w:trPr>
          <w:trHeight w:val="850"/>
        </w:trPr>
        <w:tc>
          <w:tcPr>
            <w:tcW w:w="9633" w:type="dxa"/>
            <w:gridSpan w:val="3"/>
            <w:tcBorders>
              <w:top w:val="single" w:sz="18" w:space="0" w:color="auto"/>
              <w:left w:val="single" w:sz="18" w:space="0" w:color="auto"/>
              <w:bottom w:val="single" w:sz="4" w:space="0" w:color="auto"/>
              <w:right w:val="single" w:sz="18" w:space="0" w:color="auto"/>
            </w:tcBorders>
          </w:tcPr>
          <w:p w:rsidR="00F627E6" w:rsidRPr="002276BF" w:rsidRDefault="00F627E6" w:rsidP="007F4C78">
            <w:pPr>
              <w:jc w:val="center"/>
              <w:rPr>
                <w:rFonts w:ascii="Arial" w:hAnsi="Arial" w:cs="Arial"/>
                <w:b/>
                <w:bCs/>
                <w:sz w:val="22"/>
                <w:szCs w:val="22"/>
              </w:rPr>
            </w:pPr>
            <w:r w:rsidRPr="002276BF">
              <w:rPr>
                <w:rFonts w:ascii="Arial" w:hAnsi="Arial" w:cs="Arial"/>
                <w:b/>
                <w:bCs/>
                <w:sz w:val="22"/>
                <w:szCs w:val="22"/>
              </w:rPr>
              <w:t xml:space="preserve">Step 4 – Assessing the risk mitigation </w:t>
            </w:r>
            <w:r>
              <w:rPr>
                <w:rFonts w:ascii="Arial" w:hAnsi="Arial" w:cs="Arial"/>
                <w:b/>
                <w:bCs/>
                <w:sz w:val="22"/>
                <w:szCs w:val="22"/>
              </w:rPr>
              <w:t>actions</w:t>
            </w:r>
            <w:r w:rsidRPr="002276BF">
              <w:rPr>
                <w:rFonts w:ascii="Arial" w:hAnsi="Arial" w:cs="Arial"/>
                <w:b/>
                <w:bCs/>
                <w:sz w:val="22"/>
                <w:szCs w:val="22"/>
              </w:rPr>
              <w:t xml:space="preserve"> </w:t>
            </w:r>
          </w:p>
          <w:p w:rsidR="00F627E6" w:rsidRDefault="00F627E6" w:rsidP="007F4C78">
            <w:pPr>
              <w:rPr>
                <w:rFonts w:ascii="Arial" w:hAnsi="Arial" w:cs="Arial"/>
                <w:sz w:val="20"/>
              </w:rPr>
            </w:pPr>
            <w:r>
              <w:rPr>
                <w:rFonts w:ascii="Arial" w:hAnsi="Arial" w:cs="Arial"/>
                <w:sz w:val="20"/>
              </w:rPr>
              <w:t>Evaluate the risk mitigations to determine the effectiveness of the actions taken to control the risk.</w:t>
            </w:r>
          </w:p>
        </w:tc>
      </w:tr>
      <w:tr w:rsidR="00F627E6" w:rsidTr="00F627E6">
        <w:tblPrEx>
          <w:tblCellMar>
            <w:top w:w="0" w:type="dxa"/>
            <w:bottom w:w="0" w:type="dxa"/>
          </w:tblCellMar>
        </w:tblPrEx>
        <w:trPr>
          <w:trHeight w:val="308"/>
        </w:trPr>
        <w:tc>
          <w:tcPr>
            <w:tcW w:w="3095" w:type="dxa"/>
            <w:tcBorders>
              <w:top w:val="single" w:sz="18" w:space="0" w:color="auto"/>
              <w:left w:val="single" w:sz="18"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b/>
                <w:bCs/>
                <w:sz w:val="20"/>
              </w:rPr>
              <w:t>Actions</w:t>
            </w:r>
          </w:p>
        </w:tc>
        <w:tc>
          <w:tcPr>
            <w:tcW w:w="2941" w:type="dxa"/>
            <w:tcBorders>
              <w:top w:val="single" w:sz="18"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b/>
                <w:bCs/>
                <w:sz w:val="20"/>
              </w:rPr>
              <w:t>Evaluation Guidance</w:t>
            </w:r>
          </w:p>
        </w:tc>
        <w:tc>
          <w:tcPr>
            <w:tcW w:w="3597" w:type="dxa"/>
            <w:tcBorders>
              <w:top w:val="single" w:sz="18" w:space="0" w:color="auto"/>
              <w:left w:val="single" w:sz="4" w:space="0" w:color="auto"/>
              <w:bottom w:val="single" w:sz="4" w:space="0" w:color="auto"/>
              <w:right w:val="single" w:sz="18" w:space="0" w:color="auto"/>
            </w:tcBorders>
          </w:tcPr>
          <w:p w:rsidR="00F627E6" w:rsidRDefault="00F627E6" w:rsidP="007F4C78">
            <w:pPr>
              <w:rPr>
                <w:rFonts w:ascii="Arial" w:hAnsi="Arial" w:cs="Arial"/>
                <w:b/>
                <w:bCs/>
                <w:sz w:val="20"/>
              </w:rPr>
            </w:pPr>
            <w:r>
              <w:rPr>
                <w:rFonts w:ascii="Arial" w:hAnsi="Arial" w:cs="Arial"/>
                <w:b/>
                <w:bCs/>
                <w:sz w:val="20"/>
              </w:rPr>
              <w:t>Comments</w:t>
            </w:r>
          </w:p>
        </w:tc>
      </w:tr>
      <w:tr w:rsidR="00F627E6" w:rsidDel="004A4C9F" w:rsidTr="00F627E6">
        <w:tblPrEx>
          <w:tblCellMar>
            <w:top w:w="0" w:type="dxa"/>
            <w:bottom w:w="0" w:type="dxa"/>
          </w:tblCellMar>
        </w:tblPrEx>
        <w:trPr>
          <w:trHeight w:val="694"/>
        </w:trPr>
        <w:tc>
          <w:tcPr>
            <w:tcW w:w="3095" w:type="dxa"/>
            <w:tcBorders>
              <w:top w:val="single" w:sz="4" w:space="0" w:color="auto"/>
              <w:left w:val="single" w:sz="18" w:space="0" w:color="auto"/>
              <w:bottom w:val="single" w:sz="4" w:space="0" w:color="auto"/>
              <w:right w:val="single" w:sz="4" w:space="0" w:color="auto"/>
            </w:tcBorders>
          </w:tcPr>
          <w:p w:rsidR="00F627E6" w:rsidDel="004A4C9F" w:rsidRDefault="00F627E6" w:rsidP="007F4C78">
            <w:pPr>
              <w:rPr>
                <w:rFonts w:ascii="Arial" w:hAnsi="Arial" w:cs="Arial"/>
                <w:sz w:val="20"/>
              </w:rPr>
            </w:pPr>
            <w:r>
              <w:rPr>
                <w:rFonts w:ascii="Arial" w:hAnsi="Arial" w:cs="Arial"/>
                <w:sz w:val="20"/>
              </w:rPr>
              <w:t>4.1 Check that the appropriate risk mitigations are implemented, recorded and will continue to be effective.</w:t>
            </w:r>
          </w:p>
        </w:tc>
        <w:tc>
          <w:tcPr>
            <w:tcW w:w="2941" w:type="dxa"/>
            <w:tcBorders>
              <w:top w:val="single" w:sz="4"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sidRPr="00C464C9">
              <w:rPr>
                <w:rFonts w:ascii="Arial" w:hAnsi="Arial" w:cs="Arial"/>
                <w:sz w:val="20"/>
              </w:rPr>
              <w:t xml:space="preserve">Confirm that </w:t>
            </w:r>
            <w:r>
              <w:rPr>
                <w:rFonts w:ascii="Arial" w:hAnsi="Arial" w:cs="Arial"/>
                <w:sz w:val="20"/>
              </w:rPr>
              <w:t xml:space="preserve">risk mitigations are appropriately documented. </w:t>
            </w:r>
          </w:p>
          <w:p w:rsidR="00F627E6" w:rsidRDefault="00F627E6" w:rsidP="007F4C78">
            <w:pPr>
              <w:rPr>
                <w:rFonts w:ascii="Arial" w:hAnsi="Arial" w:cs="Arial"/>
                <w:sz w:val="20"/>
              </w:rPr>
            </w:pPr>
            <w:r>
              <w:rPr>
                <w:rFonts w:ascii="Arial" w:hAnsi="Arial" w:cs="Arial"/>
                <w:sz w:val="20"/>
              </w:rPr>
              <w:t>Some hazards will have more than one mitigation.</w:t>
            </w:r>
          </w:p>
          <w:p w:rsidR="00F627E6" w:rsidDel="004A4C9F" w:rsidRDefault="00F627E6" w:rsidP="007F4C78">
            <w:pPr>
              <w:rPr>
                <w:rFonts w:ascii="Arial" w:hAnsi="Arial" w:cs="Arial"/>
                <w:b/>
                <w:bCs/>
                <w:sz w:val="20"/>
              </w:rPr>
            </w:pPr>
            <w:r>
              <w:rPr>
                <w:rFonts w:ascii="Arial" w:hAnsi="Arial" w:cs="Arial"/>
                <w:sz w:val="20"/>
              </w:rPr>
              <w:t xml:space="preserve"> </w:t>
            </w:r>
          </w:p>
        </w:tc>
        <w:tc>
          <w:tcPr>
            <w:tcW w:w="3597" w:type="dxa"/>
            <w:tcBorders>
              <w:top w:val="single" w:sz="4" w:space="0" w:color="auto"/>
              <w:left w:val="single" w:sz="4" w:space="0" w:color="auto"/>
              <w:bottom w:val="single" w:sz="4" w:space="0" w:color="auto"/>
              <w:right w:val="single" w:sz="18" w:space="0" w:color="auto"/>
            </w:tcBorders>
          </w:tcPr>
          <w:p w:rsidR="00F627E6" w:rsidDel="004A4C9F" w:rsidRDefault="00F627E6" w:rsidP="007F4C78">
            <w:pPr>
              <w:rPr>
                <w:rFonts w:ascii="Arial" w:hAnsi="Arial" w:cs="Arial"/>
                <w:b/>
                <w:bCs/>
                <w:sz w:val="20"/>
              </w:rPr>
            </w:pPr>
          </w:p>
        </w:tc>
      </w:tr>
      <w:tr w:rsidR="00F627E6" w:rsidTr="00F627E6">
        <w:tblPrEx>
          <w:tblCellMar>
            <w:top w:w="0" w:type="dxa"/>
            <w:bottom w:w="0" w:type="dxa"/>
          </w:tblCellMar>
        </w:tblPrEx>
        <w:trPr>
          <w:trHeight w:val="694"/>
        </w:trPr>
        <w:tc>
          <w:tcPr>
            <w:tcW w:w="3095" w:type="dxa"/>
            <w:tcBorders>
              <w:top w:val="single" w:sz="4" w:space="0" w:color="auto"/>
              <w:left w:val="single" w:sz="18"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 xml:space="preserve">4.2 Determine who was involved in establishing the risk mitigations </w:t>
            </w:r>
          </w:p>
        </w:tc>
        <w:tc>
          <w:tcPr>
            <w:tcW w:w="2941" w:type="dxa"/>
            <w:tcBorders>
              <w:top w:val="single" w:sz="4"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Were appropriate people involved in the decision making and is there appropriate ownership of the risk controls?</w:t>
            </w:r>
          </w:p>
        </w:tc>
        <w:tc>
          <w:tcPr>
            <w:tcW w:w="3597" w:type="dxa"/>
            <w:tcBorders>
              <w:top w:val="single" w:sz="4" w:space="0" w:color="auto"/>
              <w:left w:val="single" w:sz="4" w:space="0" w:color="auto"/>
              <w:bottom w:val="single" w:sz="4" w:space="0" w:color="auto"/>
              <w:right w:val="single" w:sz="18" w:space="0" w:color="auto"/>
            </w:tcBorders>
          </w:tcPr>
          <w:p w:rsidR="00F627E6" w:rsidRDefault="00F627E6" w:rsidP="007F4C78">
            <w:pPr>
              <w:rPr>
                <w:rFonts w:ascii="Arial" w:hAnsi="Arial" w:cs="Arial"/>
                <w:b/>
                <w:bCs/>
                <w:sz w:val="20"/>
              </w:rPr>
            </w:pPr>
          </w:p>
        </w:tc>
      </w:tr>
      <w:tr w:rsidR="00F627E6" w:rsidTr="00F627E6">
        <w:tblPrEx>
          <w:tblCellMar>
            <w:top w:w="0" w:type="dxa"/>
            <w:bottom w:w="0" w:type="dxa"/>
          </w:tblCellMar>
        </w:tblPrEx>
        <w:trPr>
          <w:trHeight w:val="694"/>
        </w:trPr>
        <w:tc>
          <w:tcPr>
            <w:tcW w:w="3095" w:type="dxa"/>
            <w:tcBorders>
              <w:top w:val="single" w:sz="4" w:space="0" w:color="auto"/>
              <w:left w:val="single" w:sz="18"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4.3 Review the risk mitigations, are they appropriate, achievable and is the residual risk considered appropriate after the risk reduction strategies?</w:t>
            </w:r>
          </w:p>
        </w:tc>
        <w:tc>
          <w:tcPr>
            <w:tcW w:w="2941" w:type="dxa"/>
            <w:tcBorders>
              <w:top w:val="single" w:sz="4"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Are the mitigations reasonable and robust?</w:t>
            </w:r>
          </w:p>
          <w:p w:rsidR="00F627E6" w:rsidRDefault="00F627E6" w:rsidP="007F4C78">
            <w:pPr>
              <w:rPr>
                <w:rFonts w:ascii="Arial" w:hAnsi="Arial" w:cs="Arial"/>
                <w:sz w:val="20"/>
              </w:rPr>
            </w:pPr>
            <w:r>
              <w:rPr>
                <w:rFonts w:ascii="Arial" w:hAnsi="Arial" w:cs="Arial"/>
                <w:sz w:val="20"/>
              </w:rPr>
              <w:t xml:space="preserve">Are the mitigations practical and realistic? </w:t>
            </w:r>
          </w:p>
          <w:p w:rsidR="00F627E6" w:rsidRDefault="00F627E6" w:rsidP="007F4C78">
            <w:pPr>
              <w:rPr>
                <w:rFonts w:ascii="Arial" w:hAnsi="Arial" w:cs="Arial"/>
                <w:sz w:val="20"/>
              </w:rPr>
            </w:pPr>
            <w:r>
              <w:rPr>
                <w:rFonts w:ascii="Arial" w:hAnsi="Arial" w:cs="Arial"/>
                <w:sz w:val="20"/>
              </w:rPr>
              <w:t>Has the residual risk been calculated after taking into consideration all risk mitigations?</w:t>
            </w:r>
          </w:p>
        </w:tc>
        <w:tc>
          <w:tcPr>
            <w:tcW w:w="3597" w:type="dxa"/>
            <w:tcBorders>
              <w:top w:val="single" w:sz="4" w:space="0" w:color="auto"/>
              <w:left w:val="single" w:sz="4" w:space="0" w:color="auto"/>
              <w:bottom w:val="single" w:sz="4" w:space="0" w:color="auto"/>
              <w:right w:val="single" w:sz="18" w:space="0" w:color="auto"/>
            </w:tcBorders>
          </w:tcPr>
          <w:p w:rsidR="00F627E6" w:rsidRDefault="00F627E6" w:rsidP="007F4C78">
            <w:pPr>
              <w:rPr>
                <w:rFonts w:ascii="Arial" w:hAnsi="Arial" w:cs="Arial"/>
                <w:b/>
                <w:bCs/>
                <w:sz w:val="20"/>
              </w:rPr>
            </w:pPr>
          </w:p>
        </w:tc>
      </w:tr>
      <w:tr w:rsidR="00F627E6" w:rsidTr="00F627E6">
        <w:tblPrEx>
          <w:tblCellMar>
            <w:top w:w="0" w:type="dxa"/>
            <w:bottom w:w="0" w:type="dxa"/>
          </w:tblCellMar>
        </w:tblPrEx>
        <w:trPr>
          <w:trHeight w:val="695"/>
        </w:trPr>
        <w:tc>
          <w:tcPr>
            <w:tcW w:w="3095" w:type="dxa"/>
            <w:tcBorders>
              <w:top w:val="single" w:sz="4" w:space="0" w:color="auto"/>
              <w:left w:val="single" w:sz="18" w:space="0" w:color="auto"/>
              <w:bottom w:val="single" w:sz="2" w:space="0" w:color="auto"/>
              <w:right w:val="single" w:sz="4" w:space="0" w:color="auto"/>
            </w:tcBorders>
          </w:tcPr>
          <w:p w:rsidR="00F627E6" w:rsidRDefault="00F627E6" w:rsidP="007F4C78">
            <w:pPr>
              <w:rPr>
                <w:rFonts w:ascii="Arial" w:hAnsi="Arial" w:cs="Arial"/>
                <w:sz w:val="20"/>
              </w:rPr>
            </w:pPr>
            <w:r>
              <w:rPr>
                <w:rFonts w:ascii="Arial" w:hAnsi="Arial" w:cs="Arial"/>
                <w:sz w:val="20"/>
              </w:rPr>
              <w:t>4.5 Determine whether  the risk mitigations have created any new risks or affected  existing risk mitigations?</w:t>
            </w:r>
          </w:p>
        </w:tc>
        <w:tc>
          <w:tcPr>
            <w:tcW w:w="2941" w:type="dxa"/>
            <w:tcBorders>
              <w:top w:val="single" w:sz="4"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Do the mitigation actions impact directly or indirectly impact any existing risk mitigationsor other safety requirements?</w:t>
            </w:r>
          </w:p>
        </w:tc>
        <w:tc>
          <w:tcPr>
            <w:tcW w:w="3597" w:type="dxa"/>
            <w:tcBorders>
              <w:top w:val="single" w:sz="4" w:space="0" w:color="auto"/>
              <w:left w:val="single" w:sz="4" w:space="0" w:color="auto"/>
              <w:bottom w:val="single" w:sz="2" w:space="0" w:color="auto"/>
              <w:right w:val="single" w:sz="18" w:space="0" w:color="auto"/>
            </w:tcBorders>
          </w:tcPr>
          <w:p w:rsidR="00F627E6" w:rsidRDefault="00F627E6" w:rsidP="007F4C78">
            <w:pPr>
              <w:rPr>
                <w:rFonts w:ascii="Arial" w:hAnsi="Arial" w:cs="Arial"/>
                <w:b/>
                <w:bCs/>
                <w:sz w:val="20"/>
              </w:rPr>
            </w:pPr>
          </w:p>
        </w:tc>
      </w:tr>
      <w:tr w:rsidR="00F627E6" w:rsidTr="00F627E6">
        <w:tblPrEx>
          <w:tblCellMar>
            <w:top w:w="0" w:type="dxa"/>
            <w:bottom w:w="0" w:type="dxa"/>
          </w:tblCellMar>
        </w:tblPrEx>
        <w:trPr>
          <w:trHeight w:val="695"/>
        </w:trPr>
        <w:tc>
          <w:tcPr>
            <w:tcW w:w="3095" w:type="dxa"/>
            <w:tcBorders>
              <w:top w:val="single" w:sz="2" w:space="0" w:color="auto"/>
              <w:left w:val="single" w:sz="18" w:space="0" w:color="auto"/>
              <w:bottom w:val="single" w:sz="18" w:space="0" w:color="auto"/>
              <w:right w:val="single" w:sz="4" w:space="0" w:color="auto"/>
            </w:tcBorders>
          </w:tcPr>
          <w:p w:rsidR="00F627E6" w:rsidRDefault="00F627E6" w:rsidP="007F4C78">
            <w:pPr>
              <w:rPr>
                <w:rFonts w:ascii="Arial" w:hAnsi="Arial" w:cs="Arial"/>
                <w:sz w:val="20"/>
              </w:rPr>
            </w:pPr>
            <w:r>
              <w:rPr>
                <w:rFonts w:ascii="Arial" w:hAnsi="Arial" w:cs="Arial"/>
                <w:sz w:val="20"/>
              </w:rPr>
              <w:t xml:space="preserve">4.6 Have Human Factors principles been considered in the choice of risk mitigation? </w:t>
            </w:r>
          </w:p>
        </w:tc>
        <w:tc>
          <w:tcPr>
            <w:tcW w:w="2941" w:type="dxa"/>
            <w:tcBorders>
              <w:top w:val="single" w:sz="4" w:space="0" w:color="auto"/>
              <w:left w:val="single" w:sz="4" w:space="0" w:color="auto"/>
              <w:bottom w:val="single" w:sz="18" w:space="0" w:color="auto"/>
              <w:right w:val="single" w:sz="4" w:space="0" w:color="auto"/>
            </w:tcBorders>
          </w:tcPr>
          <w:p w:rsidR="00F627E6" w:rsidRDefault="00F627E6" w:rsidP="007F4C78">
            <w:pPr>
              <w:rPr>
                <w:rFonts w:ascii="Arial" w:hAnsi="Arial" w:cs="Arial"/>
                <w:sz w:val="20"/>
              </w:rPr>
            </w:pPr>
            <w:r>
              <w:rPr>
                <w:rFonts w:ascii="Arial" w:hAnsi="Arial" w:cs="Arial"/>
                <w:sz w:val="20"/>
              </w:rPr>
              <w:t xml:space="preserve">Is there an over reliance on human action as a risk mitigation? Is the mitigation action fail safe and error tolerant?  </w:t>
            </w:r>
          </w:p>
        </w:tc>
        <w:tc>
          <w:tcPr>
            <w:tcW w:w="3597" w:type="dxa"/>
            <w:tcBorders>
              <w:top w:val="single" w:sz="2" w:space="0" w:color="auto"/>
              <w:left w:val="single" w:sz="4" w:space="0" w:color="auto"/>
              <w:bottom w:val="single" w:sz="18" w:space="0" w:color="auto"/>
              <w:right w:val="single" w:sz="18" w:space="0" w:color="auto"/>
            </w:tcBorders>
          </w:tcPr>
          <w:p w:rsidR="00F627E6" w:rsidRDefault="00F627E6" w:rsidP="007F4C78">
            <w:pPr>
              <w:rPr>
                <w:rFonts w:ascii="Arial" w:hAnsi="Arial" w:cs="Arial"/>
                <w:b/>
                <w:bCs/>
                <w:sz w:val="20"/>
              </w:rPr>
            </w:pPr>
          </w:p>
        </w:tc>
      </w:tr>
    </w:tbl>
    <w:p w:rsidR="00F627E6" w:rsidRDefault="00F627E6" w:rsidP="00F627E6">
      <w:pPr>
        <w:rPr>
          <w:rFonts w:ascii="Arial" w:hAnsi="Arial" w:cs="Arial"/>
        </w:rPr>
      </w:pPr>
    </w:p>
    <w:p w:rsidR="00F627E6" w:rsidRDefault="00F627E6" w:rsidP="00F627E6">
      <w:pPr>
        <w:rPr>
          <w:rFonts w:ascii="Arial" w:hAnsi="Arial" w:cs="Arial"/>
        </w:rPr>
      </w:pPr>
      <w:r>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4"/>
        <w:gridCol w:w="2949"/>
        <w:gridCol w:w="3610"/>
      </w:tblGrid>
      <w:tr w:rsidR="00F627E6" w:rsidTr="00F627E6">
        <w:tblPrEx>
          <w:tblCellMar>
            <w:top w:w="0" w:type="dxa"/>
            <w:bottom w:w="0" w:type="dxa"/>
          </w:tblCellMar>
        </w:tblPrEx>
        <w:trPr>
          <w:trHeight w:val="850"/>
        </w:trPr>
        <w:tc>
          <w:tcPr>
            <w:tcW w:w="9633" w:type="dxa"/>
            <w:gridSpan w:val="3"/>
            <w:tcBorders>
              <w:top w:val="single" w:sz="18" w:space="0" w:color="auto"/>
              <w:left w:val="single" w:sz="18" w:space="0" w:color="auto"/>
              <w:bottom w:val="single" w:sz="4" w:space="0" w:color="auto"/>
              <w:right w:val="single" w:sz="18" w:space="0" w:color="auto"/>
            </w:tcBorders>
          </w:tcPr>
          <w:p w:rsidR="00F627E6" w:rsidRPr="002276BF" w:rsidRDefault="00F627E6" w:rsidP="007F4C78">
            <w:pPr>
              <w:jc w:val="center"/>
              <w:rPr>
                <w:rFonts w:ascii="Arial" w:hAnsi="Arial" w:cs="Arial"/>
                <w:b/>
                <w:bCs/>
                <w:sz w:val="22"/>
                <w:szCs w:val="22"/>
              </w:rPr>
            </w:pPr>
            <w:r>
              <w:rPr>
                <w:rFonts w:ascii="Arial" w:hAnsi="Arial" w:cs="Arial"/>
              </w:rPr>
              <w:br w:type="page"/>
            </w:r>
            <w:r w:rsidRPr="002276BF">
              <w:rPr>
                <w:rFonts w:ascii="Arial" w:hAnsi="Arial" w:cs="Arial"/>
                <w:b/>
                <w:bCs/>
                <w:sz w:val="22"/>
                <w:szCs w:val="22"/>
              </w:rPr>
              <w:t xml:space="preserve">Step 5 – Assessing the </w:t>
            </w:r>
            <w:r>
              <w:rPr>
                <w:rFonts w:ascii="Arial" w:hAnsi="Arial" w:cs="Arial"/>
                <w:b/>
                <w:bCs/>
                <w:sz w:val="22"/>
                <w:szCs w:val="22"/>
              </w:rPr>
              <w:t xml:space="preserve">justification </w:t>
            </w:r>
            <w:r w:rsidRPr="002276BF">
              <w:rPr>
                <w:rFonts w:ascii="Arial" w:hAnsi="Arial" w:cs="Arial"/>
                <w:b/>
                <w:bCs/>
                <w:sz w:val="22"/>
                <w:szCs w:val="22"/>
              </w:rPr>
              <w:t xml:space="preserve">and </w:t>
            </w:r>
            <w:r>
              <w:rPr>
                <w:rFonts w:ascii="Arial" w:hAnsi="Arial" w:cs="Arial"/>
                <w:b/>
                <w:bCs/>
                <w:sz w:val="22"/>
                <w:szCs w:val="22"/>
              </w:rPr>
              <w:t>supporting</w:t>
            </w:r>
            <w:r w:rsidRPr="002276BF">
              <w:rPr>
                <w:rFonts w:ascii="Arial" w:hAnsi="Arial" w:cs="Arial"/>
                <w:b/>
                <w:bCs/>
                <w:sz w:val="22"/>
                <w:szCs w:val="22"/>
              </w:rPr>
              <w:t xml:space="preserve"> evidence.</w:t>
            </w:r>
          </w:p>
          <w:p w:rsidR="00F627E6" w:rsidRPr="002276BF" w:rsidRDefault="00F627E6" w:rsidP="00F627E6">
            <w:pPr>
              <w:pStyle w:val="ListNumber"/>
              <w:numPr>
                <w:ilvl w:val="0"/>
                <w:numId w:val="0"/>
              </w:numPr>
              <w:ind w:left="37"/>
              <w:rPr>
                <w:rFonts w:ascii="Arial" w:hAnsi="Arial" w:cs="Arial"/>
                <w:sz w:val="20"/>
              </w:rPr>
            </w:pPr>
            <w:r>
              <w:rPr>
                <w:rFonts w:ascii="Arial" w:hAnsi="Arial" w:cs="Arial"/>
                <w:sz w:val="20"/>
              </w:rPr>
              <w:t xml:space="preserve">Assessment of any supporting evidence and arguments used to justify  that the change is valid </w:t>
            </w:r>
            <w:r w:rsidRPr="002276BF">
              <w:rPr>
                <w:rFonts w:ascii="Arial" w:hAnsi="Arial" w:cs="Arial"/>
                <w:sz w:val="20"/>
              </w:rPr>
              <w:t>and does not have an adverse effect on safety</w:t>
            </w:r>
            <w:r>
              <w:rPr>
                <w:rFonts w:ascii="Arial" w:hAnsi="Arial" w:cs="Arial"/>
                <w:sz w:val="20"/>
              </w:rPr>
              <w:t>.</w:t>
            </w:r>
          </w:p>
          <w:p w:rsidR="00F627E6" w:rsidRDefault="00F627E6" w:rsidP="007F4C78">
            <w:pPr>
              <w:rPr>
                <w:rFonts w:ascii="Arial" w:hAnsi="Arial" w:cs="Arial"/>
                <w:sz w:val="20"/>
              </w:rPr>
            </w:pPr>
          </w:p>
        </w:tc>
      </w:tr>
      <w:tr w:rsidR="00F627E6" w:rsidTr="00F627E6">
        <w:tblPrEx>
          <w:tblCellMar>
            <w:top w:w="0" w:type="dxa"/>
            <w:bottom w:w="0" w:type="dxa"/>
          </w:tblCellMar>
        </w:tblPrEx>
        <w:trPr>
          <w:trHeight w:val="308"/>
        </w:trPr>
        <w:tc>
          <w:tcPr>
            <w:tcW w:w="3074" w:type="dxa"/>
            <w:tcBorders>
              <w:top w:val="single" w:sz="18" w:space="0" w:color="auto"/>
              <w:left w:val="single" w:sz="18"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b/>
                <w:bCs/>
                <w:sz w:val="20"/>
              </w:rPr>
              <w:t>Actions</w:t>
            </w:r>
          </w:p>
        </w:tc>
        <w:tc>
          <w:tcPr>
            <w:tcW w:w="2949" w:type="dxa"/>
            <w:tcBorders>
              <w:top w:val="single" w:sz="18"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b/>
                <w:bCs/>
                <w:sz w:val="20"/>
              </w:rPr>
              <w:t>Evaluation Guidance</w:t>
            </w:r>
          </w:p>
        </w:tc>
        <w:tc>
          <w:tcPr>
            <w:tcW w:w="3610" w:type="dxa"/>
            <w:tcBorders>
              <w:top w:val="single" w:sz="18" w:space="0" w:color="auto"/>
              <w:left w:val="single" w:sz="4" w:space="0" w:color="auto"/>
              <w:bottom w:val="single" w:sz="4" w:space="0" w:color="auto"/>
              <w:right w:val="single" w:sz="18" w:space="0" w:color="auto"/>
            </w:tcBorders>
          </w:tcPr>
          <w:p w:rsidR="00F627E6" w:rsidRDefault="00F627E6" w:rsidP="007F4C78">
            <w:pPr>
              <w:rPr>
                <w:rFonts w:ascii="Arial" w:hAnsi="Arial" w:cs="Arial"/>
                <w:b/>
                <w:bCs/>
                <w:sz w:val="20"/>
              </w:rPr>
            </w:pPr>
            <w:r>
              <w:rPr>
                <w:rFonts w:ascii="Arial" w:hAnsi="Arial" w:cs="Arial"/>
                <w:b/>
                <w:bCs/>
                <w:sz w:val="20"/>
              </w:rPr>
              <w:t>Comments</w:t>
            </w:r>
          </w:p>
        </w:tc>
      </w:tr>
      <w:tr w:rsidR="00F627E6" w:rsidTr="00F627E6">
        <w:tblPrEx>
          <w:tblCellMar>
            <w:top w:w="0" w:type="dxa"/>
            <w:bottom w:w="0" w:type="dxa"/>
          </w:tblCellMar>
        </w:tblPrEx>
        <w:trPr>
          <w:trHeight w:val="695"/>
        </w:trPr>
        <w:tc>
          <w:tcPr>
            <w:tcW w:w="3074" w:type="dxa"/>
            <w:tcBorders>
              <w:top w:val="single" w:sz="4" w:space="0" w:color="auto"/>
              <w:left w:val="single" w:sz="18" w:space="0" w:color="auto"/>
              <w:bottom w:val="single" w:sz="2" w:space="0" w:color="auto"/>
              <w:right w:val="single" w:sz="4" w:space="0" w:color="auto"/>
            </w:tcBorders>
          </w:tcPr>
          <w:p w:rsidR="00F627E6" w:rsidRDefault="00F627E6" w:rsidP="007F4C78">
            <w:pPr>
              <w:rPr>
                <w:rFonts w:ascii="Arial" w:hAnsi="Arial" w:cs="Arial"/>
                <w:sz w:val="20"/>
              </w:rPr>
            </w:pPr>
            <w:r>
              <w:rPr>
                <w:rFonts w:ascii="Arial" w:hAnsi="Arial" w:cs="Arial"/>
                <w:sz w:val="20"/>
              </w:rPr>
              <w:t>5.1 Review any supporting evidence that is presented to justify that the change is safe to implement</w:t>
            </w:r>
          </w:p>
        </w:tc>
        <w:tc>
          <w:tcPr>
            <w:tcW w:w="2949" w:type="dxa"/>
            <w:tcBorders>
              <w:top w:val="single" w:sz="4"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Is it possible to reject the evidence presented?</w:t>
            </w:r>
          </w:p>
          <w:p w:rsidR="00F627E6" w:rsidRDefault="00F627E6" w:rsidP="007F4C78">
            <w:pPr>
              <w:rPr>
                <w:rFonts w:ascii="Arial" w:hAnsi="Arial" w:cs="Arial"/>
                <w:sz w:val="20"/>
              </w:rPr>
            </w:pPr>
            <w:r>
              <w:rPr>
                <w:rFonts w:ascii="Arial" w:hAnsi="Arial" w:cs="Arial"/>
                <w:sz w:val="20"/>
              </w:rPr>
              <w:t xml:space="preserve">Does it provide an equivalent level of safety? </w:t>
            </w:r>
          </w:p>
          <w:p w:rsidR="00F627E6" w:rsidRDefault="00F627E6" w:rsidP="007F4C78">
            <w:pPr>
              <w:rPr>
                <w:rFonts w:ascii="Arial" w:hAnsi="Arial" w:cs="Arial"/>
                <w:sz w:val="20"/>
              </w:rPr>
            </w:pPr>
            <w:r>
              <w:rPr>
                <w:rFonts w:ascii="Arial" w:hAnsi="Arial" w:cs="Arial"/>
                <w:sz w:val="20"/>
              </w:rPr>
              <w:t xml:space="preserve">Has the proposed change been audited and assessed by the organisation? </w:t>
            </w:r>
          </w:p>
          <w:p w:rsidR="00F627E6" w:rsidRDefault="00F627E6" w:rsidP="007F4C78">
            <w:pPr>
              <w:rPr>
                <w:rFonts w:ascii="Arial" w:hAnsi="Arial" w:cs="Arial"/>
                <w:sz w:val="20"/>
              </w:rPr>
            </w:pPr>
            <w:r>
              <w:rPr>
                <w:rFonts w:ascii="Arial" w:hAnsi="Arial" w:cs="Arial"/>
                <w:sz w:val="20"/>
              </w:rPr>
              <w:t xml:space="preserve">Have they addressed everything? </w:t>
            </w:r>
          </w:p>
          <w:p w:rsidR="00F627E6" w:rsidRDefault="00F627E6" w:rsidP="00F627E6">
            <w:pPr>
              <w:ind w:left="435"/>
              <w:rPr>
                <w:rFonts w:ascii="Arial" w:hAnsi="Arial" w:cs="Arial"/>
                <w:sz w:val="20"/>
              </w:rPr>
            </w:pPr>
            <w:r>
              <w:rPr>
                <w:rFonts w:ascii="Arial" w:hAnsi="Arial" w:cs="Arial"/>
                <w:sz w:val="20"/>
              </w:rPr>
              <w:t>Confirm that any evidenceis appropriate and relevant.</w:t>
            </w:r>
          </w:p>
          <w:p w:rsidR="00F627E6" w:rsidRDefault="00F627E6" w:rsidP="007F4C78">
            <w:pPr>
              <w:rPr>
                <w:rFonts w:ascii="Arial" w:hAnsi="Arial" w:cs="Arial"/>
                <w:sz w:val="20"/>
              </w:rPr>
            </w:pPr>
            <w:r>
              <w:rPr>
                <w:rFonts w:ascii="Arial" w:hAnsi="Arial" w:cs="Arial"/>
                <w:sz w:val="20"/>
              </w:rPr>
              <w:t>Confirm that there is sufficient evidence to support the change.</w:t>
            </w:r>
          </w:p>
        </w:tc>
        <w:tc>
          <w:tcPr>
            <w:tcW w:w="3610" w:type="dxa"/>
            <w:tcBorders>
              <w:top w:val="single" w:sz="4" w:space="0" w:color="auto"/>
              <w:left w:val="single" w:sz="4" w:space="0" w:color="auto"/>
              <w:bottom w:val="single" w:sz="2" w:space="0" w:color="auto"/>
              <w:right w:val="single" w:sz="18" w:space="0" w:color="auto"/>
            </w:tcBorders>
          </w:tcPr>
          <w:p w:rsidR="00F627E6" w:rsidRDefault="00F627E6" w:rsidP="007F4C78">
            <w:pPr>
              <w:rPr>
                <w:rFonts w:ascii="Arial" w:hAnsi="Arial" w:cs="Arial"/>
                <w:b/>
                <w:bCs/>
                <w:sz w:val="20"/>
              </w:rPr>
            </w:pPr>
          </w:p>
        </w:tc>
      </w:tr>
      <w:tr w:rsidR="00F627E6" w:rsidTr="00F627E6">
        <w:tblPrEx>
          <w:tblCellMar>
            <w:top w:w="0" w:type="dxa"/>
            <w:bottom w:w="0" w:type="dxa"/>
          </w:tblCellMar>
        </w:tblPrEx>
        <w:trPr>
          <w:trHeight w:val="695"/>
        </w:trPr>
        <w:tc>
          <w:tcPr>
            <w:tcW w:w="3074" w:type="dxa"/>
            <w:tcBorders>
              <w:top w:val="single" w:sz="2" w:space="0" w:color="auto"/>
              <w:left w:val="single" w:sz="18" w:space="0" w:color="auto"/>
              <w:bottom w:val="single" w:sz="2" w:space="0" w:color="auto"/>
              <w:right w:val="single" w:sz="4" w:space="0" w:color="auto"/>
            </w:tcBorders>
          </w:tcPr>
          <w:p w:rsidR="00F627E6" w:rsidRDefault="00F627E6" w:rsidP="007F4C78">
            <w:pPr>
              <w:rPr>
                <w:rFonts w:ascii="Arial" w:hAnsi="Arial" w:cs="Arial"/>
                <w:sz w:val="20"/>
              </w:rPr>
            </w:pPr>
            <w:r>
              <w:rPr>
                <w:rFonts w:ascii="Arial" w:hAnsi="Arial" w:cs="Arial"/>
                <w:sz w:val="20"/>
              </w:rPr>
              <w:t>5.2 Confirm that transitional risks have been considered and addressed?</w:t>
            </w:r>
          </w:p>
        </w:tc>
        <w:tc>
          <w:tcPr>
            <w:tcW w:w="2949" w:type="dxa"/>
            <w:tcBorders>
              <w:top w:val="single" w:sz="4"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Additional hazards and risks may be associated with the transition from the existing operation to the changed operation and will need to be identified and addressed.</w:t>
            </w:r>
          </w:p>
        </w:tc>
        <w:tc>
          <w:tcPr>
            <w:tcW w:w="3610" w:type="dxa"/>
            <w:tcBorders>
              <w:top w:val="single" w:sz="2" w:space="0" w:color="auto"/>
              <w:left w:val="single" w:sz="4" w:space="0" w:color="auto"/>
              <w:bottom w:val="single" w:sz="2" w:space="0" w:color="auto"/>
              <w:right w:val="single" w:sz="18" w:space="0" w:color="auto"/>
            </w:tcBorders>
          </w:tcPr>
          <w:p w:rsidR="00F627E6" w:rsidRDefault="00F627E6" w:rsidP="007F4C78">
            <w:pPr>
              <w:rPr>
                <w:rFonts w:ascii="Arial" w:hAnsi="Arial" w:cs="Arial"/>
                <w:b/>
                <w:bCs/>
                <w:sz w:val="20"/>
              </w:rPr>
            </w:pPr>
          </w:p>
        </w:tc>
      </w:tr>
      <w:tr w:rsidR="00F627E6" w:rsidTr="00F627E6">
        <w:tblPrEx>
          <w:tblCellMar>
            <w:top w:w="0" w:type="dxa"/>
            <w:bottom w:w="0" w:type="dxa"/>
          </w:tblCellMar>
        </w:tblPrEx>
        <w:trPr>
          <w:trHeight w:val="695"/>
        </w:trPr>
        <w:tc>
          <w:tcPr>
            <w:tcW w:w="3074" w:type="dxa"/>
            <w:tcBorders>
              <w:top w:val="single" w:sz="2" w:space="0" w:color="auto"/>
              <w:left w:val="single" w:sz="18" w:space="0" w:color="auto"/>
              <w:bottom w:val="single" w:sz="2" w:space="0" w:color="auto"/>
              <w:right w:val="single" w:sz="4" w:space="0" w:color="auto"/>
            </w:tcBorders>
          </w:tcPr>
          <w:p w:rsidR="00F627E6" w:rsidRDefault="00F627E6" w:rsidP="007F4C78">
            <w:pPr>
              <w:rPr>
                <w:rFonts w:ascii="Arial" w:hAnsi="Arial" w:cs="Arial"/>
                <w:sz w:val="20"/>
              </w:rPr>
            </w:pPr>
            <w:r>
              <w:rPr>
                <w:rFonts w:ascii="Arial" w:hAnsi="Arial" w:cs="Arial"/>
                <w:sz w:val="20"/>
              </w:rPr>
              <w:t>5.3 Determine whether conclusions for the change been included?</w:t>
            </w:r>
          </w:p>
        </w:tc>
        <w:tc>
          <w:tcPr>
            <w:tcW w:w="2949" w:type="dxa"/>
            <w:tcBorders>
              <w:top w:val="single" w:sz="4"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Review the Conclusions:</w:t>
            </w:r>
          </w:p>
          <w:p w:rsidR="00F627E6" w:rsidRDefault="00F627E6" w:rsidP="007F4C78">
            <w:pPr>
              <w:rPr>
                <w:rFonts w:ascii="Arial" w:hAnsi="Arial" w:cs="Arial"/>
                <w:sz w:val="20"/>
              </w:rPr>
            </w:pPr>
            <w:r>
              <w:rPr>
                <w:rFonts w:ascii="Arial" w:hAnsi="Arial" w:cs="Arial"/>
                <w:sz w:val="20"/>
              </w:rPr>
              <w:t>Ensure that the conclusion states that the change and the transitional arrangements can be implemented safely.</w:t>
            </w:r>
          </w:p>
        </w:tc>
        <w:tc>
          <w:tcPr>
            <w:tcW w:w="3610" w:type="dxa"/>
            <w:tcBorders>
              <w:top w:val="single" w:sz="2" w:space="0" w:color="auto"/>
              <w:left w:val="single" w:sz="4" w:space="0" w:color="auto"/>
              <w:bottom w:val="single" w:sz="2" w:space="0" w:color="auto"/>
              <w:right w:val="single" w:sz="18" w:space="0" w:color="auto"/>
            </w:tcBorders>
          </w:tcPr>
          <w:p w:rsidR="00F627E6" w:rsidRDefault="00F627E6" w:rsidP="007F4C78">
            <w:pPr>
              <w:rPr>
                <w:rFonts w:ascii="Arial" w:hAnsi="Arial" w:cs="Arial"/>
                <w:b/>
                <w:bCs/>
                <w:sz w:val="20"/>
              </w:rPr>
            </w:pPr>
          </w:p>
        </w:tc>
      </w:tr>
      <w:tr w:rsidR="00F627E6" w:rsidTr="00F627E6">
        <w:tblPrEx>
          <w:tblCellMar>
            <w:top w:w="0" w:type="dxa"/>
            <w:bottom w:w="0" w:type="dxa"/>
          </w:tblCellMar>
        </w:tblPrEx>
        <w:trPr>
          <w:trHeight w:val="695"/>
        </w:trPr>
        <w:tc>
          <w:tcPr>
            <w:tcW w:w="3074" w:type="dxa"/>
            <w:tcBorders>
              <w:top w:val="single" w:sz="2" w:space="0" w:color="auto"/>
              <w:left w:val="single" w:sz="18" w:space="0" w:color="auto"/>
              <w:bottom w:val="single" w:sz="18" w:space="0" w:color="auto"/>
              <w:right w:val="single" w:sz="4" w:space="0" w:color="auto"/>
            </w:tcBorders>
          </w:tcPr>
          <w:p w:rsidR="00F627E6" w:rsidRDefault="00F627E6" w:rsidP="007F4C78">
            <w:pPr>
              <w:rPr>
                <w:rFonts w:ascii="Arial" w:hAnsi="Arial" w:cs="Arial"/>
                <w:sz w:val="20"/>
              </w:rPr>
            </w:pPr>
            <w:r>
              <w:rPr>
                <w:rFonts w:ascii="Arial" w:hAnsi="Arial" w:cs="Arial"/>
                <w:sz w:val="20"/>
              </w:rPr>
              <w:t xml:space="preserve">5.4 </w:t>
            </w:r>
            <w:r w:rsidRPr="004978BC">
              <w:rPr>
                <w:rFonts w:ascii="Arial" w:hAnsi="Arial" w:cs="Arial"/>
                <w:sz w:val="20"/>
              </w:rPr>
              <w:t xml:space="preserve">Some mitigations take the form of statutory requirements defined in legislation that are applicable to the change under consideration.  Have these been captured and addressed in the </w:t>
            </w:r>
            <w:r>
              <w:rPr>
                <w:rFonts w:ascii="Arial" w:hAnsi="Arial" w:cs="Arial"/>
                <w:sz w:val="20"/>
              </w:rPr>
              <w:t>change documentation</w:t>
            </w:r>
            <w:r w:rsidRPr="004978BC">
              <w:rPr>
                <w:rFonts w:ascii="Arial" w:hAnsi="Arial" w:cs="Arial"/>
                <w:sz w:val="20"/>
              </w:rPr>
              <w:t>?</w:t>
            </w:r>
          </w:p>
        </w:tc>
        <w:tc>
          <w:tcPr>
            <w:tcW w:w="2949" w:type="dxa"/>
            <w:tcBorders>
              <w:top w:val="single" w:sz="4" w:space="0" w:color="auto"/>
              <w:left w:val="single" w:sz="4" w:space="0" w:color="auto"/>
              <w:bottom w:val="single" w:sz="18" w:space="0" w:color="auto"/>
              <w:right w:val="single" w:sz="4" w:space="0" w:color="auto"/>
            </w:tcBorders>
          </w:tcPr>
          <w:p w:rsidR="00F627E6" w:rsidRDefault="00F627E6" w:rsidP="007F4C78">
            <w:pPr>
              <w:rPr>
                <w:rFonts w:ascii="Arial" w:hAnsi="Arial" w:cs="Arial"/>
                <w:sz w:val="20"/>
              </w:rPr>
            </w:pPr>
            <w:r>
              <w:rPr>
                <w:rFonts w:ascii="Arial" w:hAnsi="Arial" w:cs="Arial"/>
                <w:sz w:val="20"/>
              </w:rPr>
              <w:t>Statutory requirements may come from EU Regulations, EASA or the CAA</w:t>
            </w:r>
          </w:p>
        </w:tc>
        <w:tc>
          <w:tcPr>
            <w:tcW w:w="3610" w:type="dxa"/>
            <w:tcBorders>
              <w:top w:val="single" w:sz="2" w:space="0" w:color="auto"/>
              <w:left w:val="single" w:sz="4" w:space="0" w:color="auto"/>
              <w:bottom w:val="single" w:sz="18" w:space="0" w:color="auto"/>
              <w:right w:val="single" w:sz="18" w:space="0" w:color="auto"/>
            </w:tcBorders>
          </w:tcPr>
          <w:p w:rsidR="00F627E6" w:rsidRDefault="00F627E6" w:rsidP="007F4C78">
            <w:pPr>
              <w:rPr>
                <w:rFonts w:ascii="Arial" w:hAnsi="Arial" w:cs="Arial"/>
                <w:b/>
                <w:bCs/>
                <w:sz w:val="20"/>
              </w:rPr>
            </w:pPr>
          </w:p>
        </w:tc>
      </w:tr>
    </w:tbl>
    <w:p w:rsidR="00F627E6" w:rsidRDefault="00F627E6" w:rsidP="00F627E6">
      <w:pPr>
        <w:rPr>
          <w:rFonts w:ascii="Arial" w:hAnsi="Arial" w:cs="Arial"/>
        </w:rPr>
        <w:sectPr w:rsidR="00F627E6" w:rsidSect="00F56BF3">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pgMar w:top="902" w:right="1134" w:bottom="544" w:left="1247" w:header="709" w:footer="397" w:gutter="0"/>
          <w:pgNumType w:start="1"/>
          <w:cols w:space="708"/>
          <w:titlePg/>
          <w:docGrid w:linePitch="360"/>
        </w:sect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977"/>
        <w:gridCol w:w="3685"/>
      </w:tblGrid>
      <w:tr w:rsidR="00F627E6" w:rsidTr="007F4C78">
        <w:trPr>
          <w:trHeight w:val="850"/>
        </w:trPr>
        <w:tc>
          <w:tcPr>
            <w:tcW w:w="9781" w:type="dxa"/>
            <w:gridSpan w:val="3"/>
            <w:tcBorders>
              <w:top w:val="single" w:sz="12" w:space="0" w:color="auto"/>
              <w:left w:val="single" w:sz="18" w:space="0" w:color="auto"/>
              <w:bottom w:val="single" w:sz="4" w:space="0" w:color="auto"/>
              <w:right w:val="single" w:sz="12" w:space="0" w:color="auto"/>
            </w:tcBorders>
          </w:tcPr>
          <w:p w:rsidR="00F627E6" w:rsidRDefault="00F627E6" w:rsidP="007F4C78">
            <w:pPr>
              <w:jc w:val="center"/>
              <w:rPr>
                <w:rFonts w:ascii="Arial" w:hAnsi="Arial" w:cs="Arial"/>
                <w:b/>
                <w:bCs/>
                <w:sz w:val="20"/>
              </w:rPr>
            </w:pPr>
            <w:r>
              <w:rPr>
                <w:rFonts w:ascii="Arial" w:hAnsi="Arial" w:cs="Arial"/>
                <w:b/>
                <w:bCs/>
                <w:sz w:val="20"/>
              </w:rPr>
              <w:lastRenderedPageBreak/>
              <w:t xml:space="preserve">Step  6 – </w:t>
            </w:r>
            <w:r w:rsidRPr="00284FF6">
              <w:rPr>
                <w:rFonts w:ascii="Arial" w:hAnsi="Arial" w:cs="Arial"/>
                <w:b/>
                <w:sz w:val="22"/>
                <w:szCs w:val="22"/>
                <w:lang w:val="en-US" w:eastAsia="en-GB"/>
              </w:rPr>
              <w:t>Assess</w:t>
            </w:r>
            <w:r w:rsidRPr="00BE3A61">
              <w:rPr>
                <w:rFonts w:ascii="Arial" w:hAnsi="Arial" w:cs="Arial"/>
                <w:b/>
                <w:sz w:val="22"/>
                <w:szCs w:val="22"/>
                <w:lang w:val="en-US" w:eastAsia="en-GB"/>
              </w:rPr>
              <w:t>ing the</w:t>
            </w:r>
            <w:r w:rsidRPr="00284FF6">
              <w:rPr>
                <w:rFonts w:ascii="Arial" w:hAnsi="Arial" w:cs="Arial"/>
                <w:b/>
                <w:sz w:val="22"/>
                <w:szCs w:val="22"/>
                <w:lang w:val="en-US" w:eastAsia="en-GB"/>
              </w:rPr>
              <w:t xml:space="preserve"> assurance plan to manage </w:t>
            </w:r>
            <w:r w:rsidRPr="00BE3A61">
              <w:rPr>
                <w:rFonts w:ascii="Arial" w:hAnsi="Arial" w:cs="Arial"/>
                <w:b/>
                <w:sz w:val="22"/>
                <w:szCs w:val="22"/>
                <w:lang w:val="en-US" w:eastAsia="en-GB"/>
              </w:rPr>
              <w:t xml:space="preserve">the </w:t>
            </w:r>
            <w:r w:rsidRPr="00284FF6">
              <w:rPr>
                <w:rFonts w:ascii="Arial" w:hAnsi="Arial" w:cs="Arial"/>
                <w:b/>
                <w:sz w:val="22"/>
                <w:szCs w:val="22"/>
                <w:lang w:val="en-US" w:eastAsia="en-GB"/>
              </w:rPr>
              <w:t>residual ris</w:t>
            </w:r>
            <w:r>
              <w:rPr>
                <w:rFonts w:ascii="Arial" w:hAnsi="Arial" w:cs="Arial"/>
                <w:b/>
                <w:sz w:val="22"/>
                <w:szCs w:val="22"/>
                <w:lang w:val="en-US" w:eastAsia="en-GB"/>
              </w:rPr>
              <w:t>k</w:t>
            </w:r>
          </w:p>
          <w:p w:rsidR="00F627E6" w:rsidRDefault="00F627E6" w:rsidP="007F4C78">
            <w:pPr>
              <w:rPr>
                <w:rFonts w:ascii="Arial" w:hAnsi="Arial" w:cs="Arial"/>
                <w:sz w:val="20"/>
              </w:rPr>
            </w:pPr>
            <w:r>
              <w:rPr>
                <w:rFonts w:ascii="Arial" w:hAnsi="Arial" w:cs="Arial"/>
                <w:b/>
                <w:bCs/>
                <w:sz w:val="20"/>
              </w:rPr>
              <w:t>Review how the organisation plans to monitor the change implementation and verify that risks mitigations are effectively managed after the change has been completed.</w:t>
            </w:r>
          </w:p>
        </w:tc>
      </w:tr>
      <w:tr w:rsidR="00F627E6" w:rsidTr="007F4C78">
        <w:trPr>
          <w:trHeight w:val="308"/>
        </w:trPr>
        <w:tc>
          <w:tcPr>
            <w:tcW w:w="3119" w:type="dxa"/>
            <w:tcBorders>
              <w:top w:val="single" w:sz="18" w:space="0" w:color="auto"/>
              <w:left w:val="single" w:sz="18"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b/>
                <w:bCs/>
                <w:sz w:val="20"/>
              </w:rPr>
              <w:t>Actions</w:t>
            </w:r>
          </w:p>
        </w:tc>
        <w:tc>
          <w:tcPr>
            <w:tcW w:w="2977" w:type="dxa"/>
            <w:tcBorders>
              <w:top w:val="single" w:sz="18" w:space="0" w:color="auto"/>
              <w:left w:val="single" w:sz="4"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b/>
                <w:bCs/>
                <w:sz w:val="20"/>
              </w:rPr>
              <w:t>Evaluation Guidance</w:t>
            </w:r>
          </w:p>
        </w:tc>
        <w:tc>
          <w:tcPr>
            <w:tcW w:w="3685" w:type="dxa"/>
            <w:tcBorders>
              <w:top w:val="single" w:sz="18" w:space="0" w:color="auto"/>
              <w:left w:val="single" w:sz="4" w:space="0" w:color="auto"/>
              <w:bottom w:val="single" w:sz="4" w:space="0" w:color="auto"/>
              <w:right w:val="single" w:sz="12" w:space="0" w:color="auto"/>
            </w:tcBorders>
          </w:tcPr>
          <w:p w:rsidR="00F627E6" w:rsidRDefault="00F627E6" w:rsidP="007F4C78">
            <w:pPr>
              <w:rPr>
                <w:rFonts w:ascii="Arial" w:hAnsi="Arial" w:cs="Arial"/>
                <w:b/>
                <w:bCs/>
                <w:sz w:val="20"/>
              </w:rPr>
            </w:pPr>
            <w:r>
              <w:rPr>
                <w:rFonts w:ascii="Arial" w:hAnsi="Arial" w:cs="Arial"/>
                <w:b/>
                <w:bCs/>
                <w:sz w:val="20"/>
              </w:rPr>
              <w:t>Comments</w:t>
            </w:r>
          </w:p>
        </w:tc>
      </w:tr>
      <w:tr w:rsidR="00F627E6" w:rsidTr="007F4C78">
        <w:trPr>
          <w:trHeight w:val="308"/>
        </w:trPr>
        <w:tc>
          <w:tcPr>
            <w:tcW w:w="3119" w:type="dxa"/>
            <w:tcBorders>
              <w:top w:val="single" w:sz="18" w:space="0" w:color="auto"/>
              <w:left w:val="single" w:sz="18" w:space="0" w:color="auto"/>
              <w:bottom w:val="single" w:sz="4" w:space="0" w:color="auto"/>
              <w:right w:val="single" w:sz="4" w:space="0" w:color="auto"/>
            </w:tcBorders>
          </w:tcPr>
          <w:p w:rsidR="00F627E6" w:rsidRDefault="00F627E6" w:rsidP="007F4C78">
            <w:pPr>
              <w:rPr>
                <w:rFonts w:ascii="Arial" w:hAnsi="Arial" w:cs="Arial"/>
                <w:b/>
                <w:bCs/>
                <w:sz w:val="20"/>
              </w:rPr>
            </w:pPr>
            <w:r>
              <w:rPr>
                <w:rFonts w:ascii="Arial" w:hAnsi="Arial" w:cs="Arial"/>
                <w:sz w:val="20"/>
              </w:rPr>
              <w:t>6.1 Check that the organisation has identified the critical steps and risk controls that will be subject to checking and who is responsible?</w:t>
            </w:r>
          </w:p>
        </w:tc>
        <w:tc>
          <w:tcPr>
            <w:tcW w:w="2977" w:type="dxa"/>
            <w:tcBorders>
              <w:top w:val="single" w:sz="18" w:space="0" w:color="auto"/>
              <w:left w:val="single" w:sz="4" w:space="0" w:color="auto"/>
              <w:bottom w:val="single" w:sz="4" w:space="0" w:color="auto"/>
              <w:right w:val="single" w:sz="4" w:space="0" w:color="auto"/>
            </w:tcBorders>
          </w:tcPr>
          <w:p w:rsidR="00F627E6" w:rsidRPr="00EB049B" w:rsidRDefault="00F627E6" w:rsidP="007F4C78">
            <w:pPr>
              <w:rPr>
                <w:rFonts w:ascii="Arial" w:hAnsi="Arial" w:cs="Arial"/>
                <w:bCs/>
                <w:sz w:val="20"/>
              </w:rPr>
            </w:pPr>
            <w:r>
              <w:rPr>
                <w:rFonts w:ascii="Arial" w:hAnsi="Arial" w:cs="Arial"/>
                <w:bCs/>
                <w:sz w:val="20"/>
              </w:rPr>
              <w:t xml:space="preserve">There may be critical steps or phases in the change that require additional monitoring. </w:t>
            </w:r>
            <w:r w:rsidRPr="00EB049B">
              <w:rPr>
                <w:rFonts w:ascii="Arial" w:hAnsi="Arial" w:cs="Arial"/>
                <w:bCs/>
                <w:sz w:val="20"/>
              </w:rPr>
              <w:t xml:space="preserve">Some of the </w:t>
            </w:r>
            <w:r>
              <w:rPr>
                <w:rFonts w:ascii="Arial" w:hAnsi="Arial" w:cs="Arial"/>
                <w:bCs/>
                <w:sz w:val="20"/>
              </w:rPr>
              <w:t>risk</w:t>
            </w:r>
            <w:r w:rsidRPr="00EB049B">
              <w:rPr>
                <w:rFonts w:ascii="Arial" w:hAnsi="Arial" w:cs="Arial"/>
                <w:bCs/>
                <w:sz w:val="20"/>
              </w:rPr>
              <w:t xml:space="preserve"> controls will be more critical than others so should be highlighted. </w:t>
            </w:r>
          </w:p>
          <w:p w:rsidR="00F627E6" w:rsidRPr="00EB049B" w:rsidRDefault="00F627E6" w:rsidP="007F4C78">
            <w:pPr>
              <w:rPr>
                <w:rFonts w:ascii="Arial" w:hAnsi="Arial" w:cs="Arial"/>
                <w:bCs/>
                <w:sz w:val="20"/>
              </w:rPr>
            </w:pPr>
            <w:r w:rsidRPr="00EB049B">
              <w:rPr>
                <w:rFonts w:ascii="Arial" w:hAnsi="Arial" w:cs="Arial"/>
                <w:bCs/>
                <w:sz w:val="20"/>
              </w:rPr>
              <w:t>Critical in terms of:</w:t>
            </w:r>
          </w:p>
          <w:p w:rsidR="00F627E6" w:rsidRPr="00EB049B" w:rsidRDefault="00F627E6" w:rsidP="007F4C78">
            <w:pPr>
              <w:numPr>
                <w:ilvl w:val="0"/>
                <w:numId w:val="42"/>
              </w:numPr>
              <w:ind w:left="459" w:hanging="284"/>
              <w:rPr>
                <w:rFonts w:ascii="Arial" w:hAnsi="Arial" w:cs="Arial"/>
                <w:bCs/>
                <w:sz w:val="20"/>
              </w:rPr>
            </w:pPr>
            <w:r w:rsidRPr="00EB049B">
              <w:rPr>
                <w:rFonts w:ascii="Arial" w:hAnsi="Arial" w:cs="Arial"/>
                <w:bCs/>
                <w:sz w:val="20"/>
              </w:rPr>
              <w:t xml:space="preserve">Impact. </w:t>
            </w:r>
          </w:p>
          <w:p w:rsidR="00F627E6" w:rsidRPr="00EB049B" w:rsidRDefault="00F627E6" w:rsidP="007F4C78">
            <w:pPr>
              <w:numPr>
                <w:ilvl w:val="0"/>
                <w:numId w:val="42"/>
              </w:numPr>
              <w:ind w:left="459" w:hanging="284"/>
              <w:rPr>
                <w:rFonts w:ascii="Arial" w:hAnsi="Arial" w:cs="Arial"/>
                <w:bCs/>
                <w:sz w:val="20"/>
              </w:rPr>
            </w:pPr>
            <w:r w:rsidRPr="00EB049B">
              <w:rPr>
                <w:rFonts w:ascii="Arial" w:hAnsi="Arial" w:cs="Arial"/>
                <w:bCs/>
                <w:sz w:val="20"/>
              </w:rPr>
              <w:t xml:space="preserve">Robustness of the controls. </w:t>
            </w:r>
          </w:p>
          <w:p w:rsidR="00F627E6" w:rsidRPr="00AF2BE4" w:rsidRDefault="00F627E6" w:rsidP="007F4C78">
            <w:pPr>
              <w:numPr>
                <w:ilvl w:val="0"/>
                <w:numId w:val="42"/>
              </w:numPr>
              <w:ind w:left="459" w:hanging="284"/>
              <w:rPr>
                <w:rFonts w:ascii="Arial" w:hAnsi="Arial" w:cs="Arial"/>
                <w:b/>
                <w:bCs/>
                <w:sz w:val="20"/>
              </w:rPr>
            </w:pPr>
            <w:r w:rsidRPr="00EB049B">
              <w:rPr>
                <w:rFonts w:ascii="Arial" w:hAnsi="Arial" w:cs="Arial"/>
                <w:bCs/>
                <w:sz w:val="20"/>
              </w:rPr>
              <w:t>Number of remaining barriers in place</w:t>
            </w:r>
          </w:p>
          <w:p w:rsidR="00F627E6" w:rsidRPr="00F627E6" w:rsidRDefault="00F627E6" w:rsidP="00F627E6">
            <w:pPr>
              <w:rPr>
                <w:rFonts w:ascii="Arial" w:hAnsi="Arial"/>
                <w:sz w:val="20"/>
              </w:rPr>
            </w:pPr>
            <w:r w:rsidRPr="00AF2BE4">
              <w:rPr>
                <w:rFonts w:ascii="Arial" w:hAnsi="Arial" w:cs="Arial"/>
                <w:bCs/>
                <w:sz w:val="20"/>
              </w:rPr>
              <w:t xml:space="preserve">Check who is responsible for </w:t>
            </w:r>
            <w:r>
              <w:rPr>
                <w:rFonts w:ascii="Arial" w:hAnsi="Arial" w:cs="Arial"/>
                <w:bCs/>
                <w:sz w:val="20"/>
              </w:rPr>
              <w:t>the monitoring activities and</w:t>
            </w:r>
            <w:r w:rsidRPr="00AF2BE4">
              <w:rPr>
                <w:rFonts w:ascii="Arial" w:hAnsi="Arial" w:cs="Arial"/>
                <w:bCs/>
                <w:sz w:val="20"/>
              </w:rPr>
              <w:t xml:space="preserve"> verification checks. </w:t>
            </w:r>
          </w:p>
        </w:tc>
        <w:tc>
          <w:tcPr>
            <w:tcW w:w="3685" w:type="dxa"/>
            <w:tcBorders>
              <w:top w:val="single" w:sz="18" w:space="0" w:color="auto"/>
              <w:left w:val="single" w:sz="4" w:space="0" w:color="auto"/>
              <w:bottom w:val="single" w:sz="4" w:space="0" w:color="auto"/>
              <w:right w:val="single" w:sz="12" w:space="0" w:color="auto"/>
            </w:tcBorders>
          </w:tcPr>
          <w:p w:rsidR="00F627E6" w:rsidRDefault="00F627E6" w:rsidP="007F4C78">
            <w:pPr>
              <w:rPr>
                <w:rFonts w:ascii="Arial" w:hAnsi="Arial" w:cs="Arial"/>
                <w:b/>
                <w:bCs/>
                <w:sz w:val="20"/>
              </w:rPr>
            </w:pPr>
          </w:p>
        </w:tc>
      </w:tr>
      <w:tr w:rsidR="00F627E6" w:rsidTr="007F4C78">
        <w:trPr>
          <w:trHeight w:val="694"/>
        </w:trPr>
        <w:tc>
          <w:tcPr>
            <w:tcW w:w="3119" w:type="dxa"/>
            <w:tcBorders>
              <w:top w:val="single" w:sz="4" w:space="0" w:color="auto"/>
              <w:left w:val="single" w:sz="18" w:space="0" w:color="auto"/>
              <w:bottom w:val="single" w:sz="4" w:space="0" w:color="auto"/>
              <w:right w:val="single" w:sz="4" w:space="0" w:color="auto"/>
            </w:tcBorders>
          </w:tcPr>
          <w:p w:rsidR="00F627E6" w:rsidRDefault="00F627E6" w:rsidP="007F4C78">
            <w:pPr>
              <w:rPr>
                <w:rFonts w:ascii="Arial" w:hAnsi="Arial" w:cs="Arial"/>
                <w:b/>
                <w:bCs/>
                <w:sz w:val="20"/>
              </w:rPr>
            </w:pPr>
            <w:r>
              <w:rPr>
                <w:rFonts w:ascii="Arial" w:hAnsi="Arial" w:cs="Arial"/>
                <w:sz w:val="20"/>
              </w:rPr>
              <w:t xml:space="preserve">6.2 Review how  the organisation intends to confirm the risk controls are effective? </w:t>
            </w:r>
          </w:p>
        </w:tc>
        <w:tc>
          <w:tcPr>
            <w:tcW w:w="2977" w:type="dxa"/>
            <w:tcBorders>
              <w:top w:val="single" w:sz="4" w:space="0" w:color="auto"/>
              <w:left w:val="single" w:sz="4" w:space="0" w:color="auto"/>
              <w:bottom w:val="single" w:sz="4" w:space="0" w:color="auto"/>
              <w:right w:val="single" w:sz="4" w:space="0" w:color="auto"/>
            </w:tcBorders>
          </w:tcPr>
          <w:p w:rsidR="00F627E6" w:rsidRDefault="00F627E6" w:rsidP="007F4C78">
            <w:pPr>
              <w:rPr>
                <w:rFonts w:ascii="Arial" w:hAnsi="Arial" w:cs="Arial"/>
                <w:bCs/>
                <w:sz w:val="20"/>
              </w:rPr>
            </w:pPr>
            <w:r>
              <w:rPr>
                <w:rFonts w:ascii="Arial" w:hAnsi="Arial" w:cs="Arial"/>
                <w:bCs/>
                <w:sz w:val="20"/>
              </w:rPr>
              <w:t xml:space="preserve">Has an appropriate plan for checking the risk controls been defined? </w:t>
            </w:r>
          </w:p>
          <w:p w:rsidR="00F627E6" w:rsidRDefault="00F627E6" w:rsidP="007F4C78">
            <w:pPr>
              <w:rPr>
                <w:rFonts w:ascii="Arial" w:hAnsi="Arial" w:cs="Arial"/>
                <w:bCs/>
                <w:sz w:val="20"/>
              </w:rPr>
            </w:pPr>
            <w:r>
              <w:rPr>
                <w:rFonts w:ascii="Arial" w:hAnsi="Arial" w:cs="Arial"/>
                <w:bCs/>
                <w:sz w:val="20"/>
              </w:rPr>
              <w:t>Have performance indicators been established?</w:t>
            </w:r>
          </w:p>
          <w:p w:rsidR="00F627E6" w:rsidRDefault="00F627E6" w:rsidP="007F4C78">
            <w:pPr>
              <w:rPr>
                <w:rFonts w:ascii="Arial" w:hAnsi="Arial" w:cs="Arial"/>
                <w:bCs/>
                <w:sz w:val="20"/>
              </w:rPr>
            </w:pPr>
            <w:r>
              <w:rPr>
                <w:rFonts w:ascii="Arial" w:hAnsi="Arial" w:cs="Arial"/>
                <w:bCs/>
                <w:sz w:val="20"/>
              </w:rPr>
              <w:t>Are there adequate contingency plans in place?</w:t>
            </w:r>
          </w:p>
          <w:p w:rsidR="00F627E6" w:rsidRPr="00F303DF" w:rsidRDefault="00F627E6" w:rsidP="007F4C78">
            <w:pPr>
              <w:rPr>
                <w:rFonts w:ascii="Arial" w:hAnsi="Arial" w:cs="Arial"/>
                <w:bCs/>
                <w:sz w:val="20"/>
              </w:rPr>
            </w:pPr>
          </w:p>
        </w:tc>
        <w:tc>
          <w:tcPr>
            <w:tcW w:w="3685" w:type="dxa"/>
            <w:tcBorders>
              <w:top w:val="single" w:sz="4" w:space="0" w:color="auto"/>
              <w:left w:val="single" w:sz="4" w:space="0" w:color="auto"/>
              <w:bottom w:val="single" w:sz="4" w:space="0" w:color="auto"/>
              <w:right w:val="single" w:sz="12" w:space="0" w:color="auto"/>
            </w:tcBorders>
          </w:tcPr>
          <w:p w:rsidR="00F627E6" w:rsidRDefault="00F627E6" w:rsidP="007F4C78">
            <w:pPr>
              <w:rPr>
                <w:rFonts w:ascii="Arial" w:hAnsi="Arial" w:cs="Arial"/>
                <w:b/>
                <w:bCs/>
                <w:sz w:val="20"/>
              </w:rPr>
            </w:pPr>
          </w:p>
        </w:tc>
      </w:tr>
      <w:tr w:rsidR="00F627E6" w:rsidTr="007F4C78">
        <w:trPr>
          <w:trHeight w:val="694"/>
        </w:trPr>
        <w:tc>
          <w:tcPr>
            <w:tcW w:w="3119" w:type="dxa"/>
            <w:tcBorders>
              <w:top w:val="single" w:sz="4" w:space="0" w:color="auto"/>
              <w:left w:val="single" w:sz="18" w:space="0" w:color="auto"/>
              <w:bottom w:val="single" w:sz="4" w:space="0" w:color="auto"/>
              <w:right w:val="single" w:sz="4" w:space="0" w:color="auto"/>
            </w:tcBorders>
          </w:tcPr>
          <w:p w:rsidR="00F627E6" w:rsidRDefault="00F627E6" w:rsidP="007F4C78">
            <w:pPr>
              <w:rPr>
                <w:rFonts w:ascii="Arial" w:hAnsi="Arial" w:cs="Arial"/>
                <w:sz w:val="20"/>
              </w:rPr>
            </w:pPr>
            <w:r>
              <w:rPr>
                <w:rFonts w:ascii="Arial" w:hAnsi="Arial" w:cs="Arial"/>
                <w:sz w:val="20"/>
              </w:rPr>
              <w:t>6.3 Determine how  the organisation will verify that any assumptions made in the change are valid?</w:t>
            </w:r>
          </w:p>
        </w:tc>
        <w:tc>
          <w:tcPr>
            <w:tcW w:w="2977" w:type="dxa"/>
            <w:tcBorders>
              <w:top w:val="single" w:sz="4" w:space="0" w:color="auto"/>
              <w:left w:val="single" w:sz="4" w:space="0" w:color="auto"/>
              <w:bottom w:val="single" w:sz="4" w:space="0" w:color="auto"/>
              <w:right w:val="single" w:sz="4" w:space="0" w:color="auto"/>
            </w:tcBorders>
          </w:tcPr>
          <w:p w:rsidR="00F627E6" w:rsidRDefault="00F627E6" w:rsidP="007F4C78">
            <w:pPr>
              <w:rPr>
                <w:rFonts w:ascii="Arial" w:hAnsi="Arial" w:cs="Arial"/>
                <w:bCs/>
                <w:sz w:val="20"/>
              </w:rPr>
            </w:pPr>
            <w:r>
              <w:rPr>
                <w:rFonts w:ascii="Arial" w:hAnsi="Arial" w:cs="Arial"/>
                <w:bCs/>
                <w:sz w:val="20"/>
              </w:rPr>
              <w:t>How are they going to monitor and review the assumptions after the change has taken place?</w:t>
            </w:r>
          </w:p>
          <w:p w:rsidR="00F627E6" w:rsidRDefault="00F627E6" w:rsidP="007F4C78">
            <w:pPr>
              <w:rPr>
                <w:rFonts w:ascii="Arial" w:hAnsi="Arial" w:cs="Arial"/>
                <w:bCs/>
                <w:sz w:val="20"/>
              </w:rPr>
            </w:pPr>
            <w:r>
              <w:rPr>
                <w:rFonts w:ascii="Arial" w:hAnsi="Arial" w:cs="Arial"/>
                <w:sz w:val="20"/>
              </w:rPr>
              <w:t>Will there be sufficient data available to support the claims?</w:t>
            </w:r>
          </w:p>
        </w:tc>
        <w:tc>
          <w:tcPr>
            <w:tcW w:w="3685" w:type="dxa"/>
            <w:tcBorders>
              <w:top w:val="single" w:sz="4" w:space="0" w:color="auto"/>
              <w:left w:val="single" w:sz="4" w:space="0" w:color="auto"/>
              <w:bottom w:val="single" w:sz="4" w:space="0" w:color="auto"/>
              <w:right w:val="single" w:sz="12" w:space="0" w:color="auto"/>
            </w:tcBorders>
          </w:tcPr>
          <w:p w:rsidR="00F627E6" w:rsidRDefault="00F627E6" w:rsidP="007F4C78">
            <w:pPr>
              <w:rPr>
                <w:rFonts w:ascii="Arial" w:hAnsi="Arial" w:cs="Arial"/>
                <w:b/>
                <w:bCs/>
                <w:sz w:val="20"/>
              </w:rPr>
            </w:pPr>
          </w:p>
        </w:tc>
      </w:tr>
      <w:tr w:rsidR="00F627E6" w:rsidTr="007F4C78">
        <w:trPr>
          <w:trHeight w:val="695"/>
        </w:trPr>
        <w:tc>
          <w:tcPr>
            <w:tcW w:w="3119" w:type="dxa"/>
            <w:tcBorders>
              <w:top w:val="single" w:sz="2" w:space="0" w:color="auto"/>
              <w:left w:val="single" w:sz="18" w:space="0" w:color="auto"/>
              <w:bottom w:val="single" w:sz="18" w:space="0" w:color="auto"/>
              <w:right w:val="single" w:sz="4" w:space="0" w:color="auto"/>
            </w:tcBorders>
          </w:tcPr>
          <w:p w:rsidR="00F627E6" w:rsidRDefault="00F627E6" w:rsidP="007F4C78">
            <w:pPr>
              <w:rPr>
                <w:rFonts w:ascii="Arial" w:hAnsi="Arial" w:cs="Arial"/>
                <w:sz w:val="20"/>
              </w:rPr>
            </w:pPr>
            <w:r>
              <w:rPr>
                <w:rFonts w:ascii="Arial" w:hAnsi="Arial" w:cs="Arial"/>
                <w:sz w:val="20"/>
              </w:rPr>
              <w:t xml:space="preserve">6.4 Review when  the change will be reviewed and how frequently? </w:t>
            </w:r>
          </w:p>
        </w:tc>
        <w:tc>
          <w:tcPr>
            <w:tcW w:w="2977" w:type="dxa"/>
            <w:tcBorders>
              <w:top w:val="single" w:sz="2" w:space="0" w:color="auto"/>
              <w:left w:val="single" w:sz="4" w:space="0" w:color="auto"/>
              <w:bottom w:val="single" w:sz="18" w:space="0" w:color="auto"/>
              <w:right w:val="single" w:sz="4" w:space="0" w:color="auto"/>
            </w:tcBorders>
          </w:tcPr>
          <w:p w:rsidR="00F627E6" w:rsidRDefault="00F627E6" w:rsidP="007F4C78">
            <w:pPr>
              <w:rPr>
                <w:rFonts w:ascii="Arial" w:hAnsi="Arial" w:cs="Arial"/>
                <w:sz w:val="20"/>
              </w:rPr>
            </w:pPr>
            <w:r>
              <w:rPr>
                <w:rFonts w:ascii="Arial" w:hAnsi="Arial" w:cs="Arial"/>
                <w:sz w:val="20"/>
              </w:rPr>
              <w:t>The original justifications made in the change documentation may be affected by changes in the system, environment or organisation.</w:t>
            </w:r>
          </w:p>
          <w:p w:rsidR="00F627E6" w:rsidRDefault="00F627E6" w:rsidP="007F4C78">
            <w:pPr>
              <w:rPr>
                <w:rFonts w:ascii="Arial" w:hAnsi="Arial" w:cs="Arial"/>
                <w:sz w:val="20"/>
              </w:rPr>
            </w:pPr>
          </w:p>
        </w:tc>
        <w:tc>
          <w:tcPr>
            <w:tcW w:w="3685" w:type="dxa"/>
            <w:tcBorders>
              <w:top w:val="single" w:sz="2" w:space="0" w:color="auto"/>
              <w:left w:val="single" w:sz="4" w:space="0" w:color="auto"/>
              <w:bottom w:val="single" w:sz="18" w:space="0" w:color="auto"/>
              <w:right w:val="single" w:sz="12" w:space="0" w:color="auto"/>
            </w:tcBorders>
          </w:tcPr>
          <w:p w:rsidR="00F627E6" w:rsidRDefault="00F627E6" w:rsidP="007F4C78">
            <w:pPr>
              <w:rPr>
                <w:rFonts w:ascii="Arial" w:hAnsi="Arial" w:cs="Arial"/>
                <w:b/>
                <w:bCs/>
                <w:sz w:val="20"/>
              </w:rPr>
            </w:pPr>
          </w:p>
        </w:tc>
      </w:tr>
    </w:tbl>
    <w:p w:rsidR="00F627E6" w:rsidRDefault="00F627E6" w:rsidP="00F627E6">
      <w:pPr>
        <w:rPr>
          <w:rFonts w:ascii="Arial" w:hAnsi="Arial" w:cs="Arial"/>
          <w:sz w:val="20"/>
          <w:szCs w:val="18"/>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127"/>
        <w:gridCol w:w="3118"/>
        <w:gridCol w:w="2268"/>
      </w:tblGrid>
      <w:tr w:rsidR="00F627E6" w:rsidRPr="00AF33DE" w:rsidTr="007F4C78">
        <w:tc>
          <w:tcPr>
            <w:tcW w:w="2268" w:type="dxa"/>
          </w:tcPr>
          <w:p w:rsidR="00F627E6" w:rsidRPr="00F56BF3" w:rsidRDefault="00F627E6" w:rsidP="007F4C78">
            <w:pPr>
              <w:rPr>
                <w:rFonts w:ascii="Arial" w:eastAsia="Calibri" w:hAnsi="Arial" w:cs="Arial"/>
                <w:b/>
                <w:sz w:val="20"/>
                <w:szCs w:val="18"/>
                <w:lang w:val="en-US"/>
              </w:rPr>
            </w:pPr>
            <w:r w:rsidRPr="00F56BF3">
              <w:rPr>
                <w:rFonts w:ascii="Arial" w:eastAsia="Calibri" w:hAnsi="Arial" w:cs="Arial"/>
                <w:b/>
                <w:sz w:val="20"/>
                <w:szCs w:val="18"/>
                <w:lang w:val="en-US"/>
              </w:rPr>
              <w:t>Change Acceptance</w:t>
            </w:r>
          </w:p>
        </w:tc>
        <w:tc>
          <w:tcPr>
            <w:tcW w:w="2127" w:type="dxa"/>
          </w:tcPr>
          <w:p w:rsidR="00F627E6" w:rsidRPr="00F56BF3" w:rsidRDefault="00F627E6" w:rsidP="007F4C78">
            <w:pPr>
              <w:rPr>
                <w:rFonts w:ascii="Arial" w:eastAsia="Calibri" w:hAnsi="Arial" w:cs="Arial"/>
                <w:b/>
                <w:sz w:val="20"/>
                <w:szCs w:val="18"/>
                <w:lang w:val="en-US"/>
              </w:rPr>
            </w:pPr>
            <w:r w:rsidRPr="00F56BF3">
              <w:rPr>
                <w:rFonts w:ascii="Arial" w:eastAsia="Calibri" w:hAnsi="Arial" w:cs="Arial"/>
                <w:b/>
                <w:sz w:val="20"/>
                <w:szCs w:val="18"/>
                <w:lang w:val="en-US"/>
              </w:rPr>
              <w:t>Date</w:t>
            </w:r>
          </w:p>
        </w:tc>
        <w:tc>
          <w:tcPr>
            <w:tcW w:w="3118" w:type="dxa"/>
          </w:tcPr>
          <w:p w:rsidR="00F627E6" w:rsidRPr="00F56BF3" w:rsidRDefault="00F627E6" w:rsidP="007F4C78">
            <w:pPr>
              <w:rPr>
                <w:rFonts w:ascii="Arial" w:eastAsia="Calibri" w:hAnsi="Arial" w:cs="Arial"/>
                <w:b/>
                <w:sz w:val="20"/>
                <w:szCs w:val="18"/>
                <w:lang w:val="en-US"/>
              </w:rPr>
            </w:pPr>
            <w:r w:rsidRPr="00F56BF3">
              <w:rPr>
                <w:rFonts w:ascii="Arial" w:eastAsia="Calibri" w:hAnsi="Arial" w:cs="Arial"/>
                <w:b/>
                <w:sz w:val="20"/>
                <w:szCs w:val="18"/>
                <w:lang w:val="en-US"/>
              </w:rPr>
              <w:t>CAA Staff</w:t>
            </w:r>
          </w:p>
        </w:tc>
        <w:tc>
          <w:tcPr>
            <w:tcW w:w="2268" w:type="dxa"/>
          </w:tcPr>
          <w:p w:rsidR="00F627E6" w:rsidRPr="00F56BF3" w:rsidRDefault="00F627E6" w:rsidP="007F4C78">
            <w:pPr>
              <w:rPr>
                <w:rFonts w:ascii="Arial" w:eastAsia="Calibri" w:hAnsi="Arial" w:cs="Arial"/>
                <w:b/>
                <w:sz w:val="20"/>
                <w:szCs w:val="18"/>
                <w:lang w:val="en-US"/>
              </w:rPr>
            </w:pPr>
            <w:r w:rsidRPr="00F56BF3">
              <w:rPr>
                <w:rFonts w:ascii="Arial" w:eastAsia="Calibri" w:hAnsi="Arial" w:cs="Arial"/>
                <w:b/>
                <w:sz w:val="20"/>
                <w:szCs w:val="18"/>
                <w:lang w:val="en-US"/>
              </w:rPr>
              <w:t>Business Area</w:t>
            </w:r>
          </w:p>
        </w:tc>
      </w:tr>
      <w:tr w:rsidR="00F627E6" w:rsidRPr="00AF33DE" w:rsidTr="007F4C78">
        <w:tc>
          <w:tcPr>
            <w:tcW w:w="2268" w:type="dxa"/>
          </w:tcPr>
          <w:p w:rsidR="00F627E6" w:rsidRPr="00AF33DE" w:rsidRDefault="00F627E6" w:rsidP="007F4C78">
            <w:pPr>
              <w:rPr>
                <w:rFonts w:ascii="Arial" w:eastAsia="Calibri" w:hAnsi="Arial" w:cs="Arial"/>
                <w:sz w:val="20"/>
                <w:szCs w:val="18"/>
                <w:lang w:val="en-US"/>
              </w:rPr>
            </w:pPr>
          </w:p>
          <w:p w:rsidR="00F627E6" w:rsidRPr="00AF33DE" w:rsidRDefault="00F627E6" w:rsidP="007F4C78">
            <w:pPr>
              <w:rPr>
                <w:rFonts w:ascii="Arial" w:eastAsia="Calibri" w:hAnsi="Arial" w:cs="Arial"/>
                <w:sz w:val="20"/>
                <w:szCs w:val="18"/>
                <w:lang w:val="en-US"/>
              </w:rPr>
            </w:pPr>
          </w:p>
        </w:tc>
        <w:tc>
          <w:tcPr>
            <w:tcW w:w="2127" w:type="dxa"/>
          </w:tcPr>
          <w:p w:rsidR="00F627E6" w:rsidRPr="00AF33DE" w:rsidRDefault="00F627E6" w:rsidP="007F4C78">
            <w:pPr>
              <w:rPr>
                <w:rFonts w:ascii="Arial" w:eastAsia="Calibri" w:hAnsi="Arial" w:cs="Arial"/>
                <w:sz w:val="20"/>
                <w:szCs w:val="18"/>
                <w:lang w:val="en-US"/>
              </w:rPr>
            </w:pPr>
          </w:p>
        </w:tc>
        <w:tc>
          <w:tcPr>
            <w:tcW w:w="3118" w:type="dxa"/>
          </w:tcPr>
          <w:p w:rsidR="00F627E6" w:rsidRPr="00AF33DE" w:rsidRDefault="00F627E6" w:rsidP="007F4C78">
            <w:pPr>
              <w:rPr>
                <w:rFonts w:ascii="Arial" w:eastAsia="Calibri" w:hAnsi="Arial" w:cs="Arial"/>
                <w:sz w:val="20"/>
                <w:szCs w:val="18"/>
                <w:lang w:val="en-US"/>
              </w:rPr>
            </w:pPr>
          </w:p>
        </w:tc>
        <w:tc>
          <w:tcPr>
            <w:tcW w:w="2268" w:type="dxa"/>
          </w:tcPr>
          <w:p w:rsidR="00F627E6" w:rsidRPr="00AF33DE" w:rsidRDefault="00F627E6" w:rsidP="007F4C78">
            <w:pPr>
              <w:rPr>
                <w:rFonts w:ascii="Arial" w:eastAsia="Calibri" w:hAnsi="Arial" w:cs="Arial"/>
                <w:sz w:val="20"/>
                <w:szCs w:val="18"/>
                <w:lang w:val="en-US"/>
              </w:rPr>
            </w:pPr>
          </w:p>
        </w:tc>
      </w:tr>
      <w:tr w:rsidR="00F627E6" w:rsidRPr="00AF33DE" w:rsidTr="007F4C78">
        <w:tc>
          <w:tcPr>
            <w:tcW w:w="2268" w:type="dxa"/>
          </w:tcPr>
          <w:p w:rsidR="00F627E6" w:rsidRPr="00AF33DE" w:rsidRDefault="00F627E6" w:rsidP="007F4C78">
            <w:pPr>
              <w:rPr>
                <w:rFonts w:ascii="Arial" w:eastAsia="Calibri" w:hAnsi="Arial" w:cs="Arial"/>
                <w:sz w:val="20"/>
                <w:szCs w:val="18"/>
                <w:lang w:val="en-US"/>
              </w:rPr>
            </w:pPr>
          </w:p>
          <w:p w:rsidR="00F627E6" w:rsidRPr="00AF33DE" w:rsidRDefault="00F627E6" w:rsidP="007F4C78">
            <w:pPr>
              <w:rPr>
                <w:rFonts w:ascii="Arial" w:eastAsia="Calibri" w:hAnsi="Arial" w:cs="Arial"/>
                <w:sz w:val="20"/>
                <w:szCs w:val="18"/>
                <w:lang w:val="en-US"/>
              </w:rPr>
            </w:pPr>
          </w:p>
        </w:tc>
        <w:tc>
          <w:tcPr>
            <w:tcW w:w="2127" w:type="dxa"/>
          </w:tcPr>
          <w:p w:rsidR="00F627E6" w:rsidRPr="00AF33DE" w:rsidRDefault="00F627E6" w:rsidP="007F4C78">
            <w:pPr>
              <w:rPr>
                <w:rFonts w:ascii="Arial" w:eastAsia="Calibri" w:hAnsi="Arial" w:cs="Arial"/>
                <w:sz w:val="20"/>
                <w:szCs w:val="18"/>
                <w:lang w:val="en-US"/>
              </w:rPr>
            </w:pPr>
          </w:p>
        </w:tc>
        <w:tc>
          <w:tcPr>
            <w:tcW w:w="3118" w:type="dxa"/>
          </w:tcPr>
          <w:p w:rsidR="00F627E6" w:rsidRPr="00AF33DE" w:rsidRDefault="00F627E6" w:rsidP="007F4C78">
            <w:pPr>
              <w:rPr>
                <w:rFonts w:ascii="Arial" w:eastAsia="Calibri" w:hAnsi="Arial" w:cs="Arial"/>
                <w:sz w:val="20"/>
                <w:szCs w:val="18"/>
                <w:lang w:val="en-US"/>
              </w:rPr>
            </w:pPr>
          </w:p>
        </w:tc>
        <w:tc>
          <w:tcPr>
            <w:tcW w:w="2268" w:type="dxa"/>
          </w:tcPr>
          <w:p w:rsidR="00F627E6" w:rsidRPr="00AF33DE" w:rsidRDefault="00F627E6" w:rsidP="007F4C78">
            <w:pPr>
              <w:rPr>
                <w:rFonts w:ascii="Arial" w:eastAsia="Calibri" w:hAnsi="Arial" w:cs="Arial"/>
                <w:sz w:val="20"/>
                <w:szCs w:val="18"/>
                <w:lang w:val="en-US"/>
              </w:rPr>
            </w:pPr>
          </w:p>
        </w:tc>
      </w:tr>
      <w:tr w:rsidR="00F627E6" w:rsidRPr="00AF33DE" w:rsidTr="007F4C78">
        <w:tc>
          <w:tcPr>
            <w:tcW w:w="2268" w:type="dxa"/>
          </w:tcPr>
          <w:p w:rsidR="00F627E6" w:rsidRPr="00AF33DE" w:rsidRDefault="00F627E6" w:rsidP="007F4C78">
            <w:pPr>
              <w:rPr>
                <w:rFonts w:ascii="Arial" w:eastAsia="Calibri" w:hAnsi="Arial" w:cs="Arial"/>
                <w:sz w:val="20"/>
                <w:szCs w:val="18"/>
                <w:lang w:val="en-US"/>
              </w:rPr>
            </w:pPr>
          </w:p>
          <w:p w:rsidR="00F627E6" w:rsidRPr="00AF33DE" w:rsidRDefault="00F627E6" w:rsidP="007F4C78">
            <w:pPr>
              <w:rPr>
                <w:rFonts w:ascii="Arial" w:eastAsia="Calibri" w:hAnsi="Arial" w:cs="Arial"/>
                <w:sz w:val="20"/>
                <w:szCs w:val="18"/>
                <w:lang w:val="en-US"/>
              </w:rPr>
            </w:pPr>
          </w:p>
        </w:tc>
        <w:tc>
          <w:tcPr>
            <w:tcW w:w="2127" w:type="dxa"/>
          </w:tcPr>
          <w:p w:rsidR="00F627E6" w:rsidRPr="00AF33DE" w:rsidRDefault="00F627E6" w:rsidP="007F4C78">
            <w:pPr>
              <w:rPr>
                <w:rFonts w:ascii="Arial" w:eastAsia="Calibri" w:hAnsi="Arial" w:cs="Arial"/>
                <w:sz w:val="20"/>
                <w:szCs w:val="18"/>
                <w:lang w:val="en-US"/>
              </w:rPr>
            </w:pPr>
          </w:p>
        </w:tc>
        <w:tc>
          <w:tcPr>
            <w:tcW w:w="3118" w:type="dxa"/>
          </w:tcPr>
          <w:p w:rsidR="00F627E6" w:rsidRPr="00AF33DE" w:rsidRDefault="00F627E6" w:rsidP="007F4C78">
            <w:pPr>
              <w:rPr>
                <w:rFonts w:ascii="Arial" w:eastAsia="Calibri" w:hAnsi="Arial" w:cs="Arial"/>
                <w:sz w:val="20"/>
                <w:szCs w:val="18"/>
                <w:lang w:val="en-US"/>
              </w:rPr>
            </w:pPr>
          </w:p>
        </w:tc>
        <w:tc>
          <w:tcPr>
            <w:tcW w:w="2268" w:type="dxa"/>
          </w:tcPr>
          <w:p w:rsidR="00F627E6" w:rsidRPr="00AF33DE" w:rsidRDefault="00F627E6" w:rsidP="007F4C78">
            <w:pPr>
              <w:rPr>
                <w:rFonts w:ascii="Arial" w:eastAsia="Calibri" w:hAnsi="Arial" w:cs="Arial"/>
                <w:sz w:val="20"/>
                <w:szCs w:val="18"/>
                <w:lang w:val="en-US"/>
              </w:rPr>
            </w:pPr>
          </w:p>
        </w:tc>
      </w:tr>
    </w:tbl>
    <w:p w:rsidR="00F627E6" w:rsidRDefault="00F627E6" w:rsidP="00F627E6">
      <w:pPr>
        <w:rPr>
          <w:rFonts w:ascii="Arial" w:hAnsi="Arial" w:cs="Arial"/>
          <w:sz w:val="20"/>
          <w:szCs w:val="18"/>
          <w:lang w:val="en-US"/>
        </w:rPr>
      </w:pPr>
    </w:p>
    <w:p w:rsidR="00F627E6" w:rsidRDefault="00F627E6" w:rsidP="00F627E6">
      <w:pPr>
        <w:rPr>
          <w:rFonts w:ascii="Arial" w:hAnsi="Arial" w:cs="Arial"/>
          <w:sz w:val="20"/>
          <w:szCs w:val="18"/>
          <w:lang w:val="en-US"/>
        </w:rPr>
      </w:pPr>
    </w:p>
    <w:p w:rsidR="00F627E6" w:rsidRDefault="00F627E6" w:rsidP="00F627E6">
      <w:pPr>
        <w:rPr>
          <w:rFonts w:ascii="Arial" w:hAnsi="Arial" w:cs="Arial"/>
          <w:sz w:val="20"/>
          <w:szCs w:val="18"/>
          <w:lang w:val="en-US"/>
        </w:rPr>
      </w:pPr>
    </w:p>
    <w:p w:rsidR="00F627E6" w:rsidRDefault="00F627E6" w:rsidP="00F627E6">
      <w:pPr>
        <w:rPr>
          <w:rFonts w:ascii="Arial" w:hAnsi="Arial" w:cs="Arial"/>
          <w:sz w:val="20"/>
          <w:szCs w:val="18"/>
          <w:lang w:val="en-US"/>
        </w:rPr>
      </w:pPr>
    </w:p>
    <w:p w:rsidR="00F627E6" w:rsidRDefault="00F627E6" w:rsidP="00F627E6">
      <w:pPr>
        <w:rPr>
          <w:rFonts w:ascii="Arial" w:hAnsi="Arial" w:cs="Arial"/>
          <w:sz w:val="20"/>
          <w:szCs w:val="18"/>
          <w:lang w:val="en-US"/>
        </w:rPr>
      </w:pPr>
    </w:p>
    <w:p w:rsidR="00F627E6" w:rsidRDefault="00F627E6" w:rsidP="00F627E6">
      <w:pPr>
        <w:rPr>
          <w:rFonts w:ascii="Arial" w:hAnsi="Arial" w:cs="Arial"/>
          <w:sz w:val="20"/>
          <w:szCs w:val="18"/>
          <w:lang w:val="en-US"/>
        </w:rPr>
        <w:sectPr w:rsidR="00F627E6" w:rsidSect="0044300B">
          <w:footnotePr>
            <w:numRestart w:val="eachPage"/>
          </w:footnotePr>
          <w:type w:val="nextColumn"/>
          <w:pgSz w:w="11906" w:h="16838"/>
          <w:pgMar w:top="902" w:right="748" w:bottom="720" w:left="902"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3"/>
        <w:gridCol w:w="5193"/>
        <w:gridCol w:w="4226"/>
      </w:tblGrid>
      <w:tr w:rsidR="00F627E6" w:rsidTr="007F4C78">
        <w:trPr>
          <w:cantSplit/>
        </w:trPr>
        <w:tc>
          <w:tcPr>
            <w:tcW w:w="11206" w:type="dxa"/>
            <w:gridSpan w:val="2"/>
            <w:tcBorders>
              <w:top w:val="single" w:sz="12" w:space="0" w:color="auto"/>
              <w:left w:val="single" w:sz="12" w:space="0" w:color="auto"/>
              <w:bottom w:val="single" w:sz="12" w:space="0" w:color="auto"/>
              <w:right w:val="single" w:sz="12" w:space="0" w:color="auto"/>
            </w:tcBorders>
          </w:tcPr>
          <w:p w:rsidR="00F627E6" w:rsidRDefault="00F627E6" w:rsidP="007F4C78">
            <w:pPr>
              <w:jc w:val="center"/>
            </w:pPr>
            <w:r>
              <w:rPr>
                <w:rFonts w:ascii="Arial" w:hAnsi="Arial"/>
                <w:b/>
                <w:bCs/>
                <w:sz w:val="18"/>
              </w:rPr>
              <w:lastRenderedPageBreak/>
              <w:t>SUMMARY OBSERVATION FORM</w:t>
            </w:r>
          </w:p>
        </w:tc>
        <w:tc>
          <w:tcPr>
            <w:tcW w:w="4226" w:type="dxa"/>
            <w:tcBorders>
              <w:top w:val="single" w:sz="12" w:space="0" w:color="auto"/>
              <w:left w:val="single" w:sz="12" w:space="0" w:color="auto"/>
              <w:bottom w:val="single" w:sz="12" w:space="0" w:color="auto"/>
              <w:right w:val="single" w:sz="12" w:space="0" w:color="auto"/>
            </w:tcBorders>
          </w:tcPr>
          <w:p w:rsidR="00F627E6" w:rsidRPr="006D1DF7" w:rsidRDefault="00F627E6" w:rsidP="007F4C78">
            <w:pPr>
              <w:rPr>
                <w:rFonts w:ascii="Arial" w:hAnsi="Arial" w:cs="Arial"/>
                <w:b/>
                <w:sz w:val="18"/>
                <w:szCs w:val="18"/>
              </w:rPr>
            </w:pPr>
            <w:r w:rsidRPr="006D1DF7">
              <w:rPr>
                <w:rFonts w:ascii="Arial" w:hAnsi="Arial" w:cs="Arial"/>
                <w:b/>
                <w:sz w:val="18"/>
                <w:szCs w:val="18"/>
              </w:rPr>
              <w:t xml:space="preserve">Version:                   Date: </w:t>
            </w:r>
          </w:p>
        </w:tc>
      </w:tr>
      <w:tr w:rsidR="00F627E6" w:rsidTr="007F4C78">
        <w:tc>
          <w:tcPr>
            <w:tcW w:w="6013" w:type="dxa"/>
            <w:tcBorders>
              <w:top w:val="single" w:sz="12" w:space="0" w:color="auto"/>
              <w:left w:val="single" w:sz="12" w:space="0" w:color="auto"/>
              <w:bottom w:val="single" w:sz="12" w:space="0" w:color="auto"/>
              <w:right w:val="single" w:sz="12" w:space="0" w:color="auto"/>
            </w:tcBorders>
          </w:tcPr>
          <w:p w:rsidR="00F627E6" w:rsidRDefault="00F627E6" w:rsidP="007F4C78">
            <w:pPr>
              <w:rPr>
                <w:rFonts w:ascii="Arial" w:hAnsi="Arial"/>
                <w:b/>
                <w:bCs/>
                <w:sz w:val="18"/>
              </w:rPr>
            </w:pPr>
            <w:r>
              <w:rPr>
                <w:rFonts w:ascii="Arial" w:hAnsi="Arial"/>
                <w:b/>
                <w:bCs/>
                <w:sz w:val="18"/>
              </w:rPr>
              <w:t>Change Brief (project name):</w:t>
            </w:r>
          </w:p>
          <w:p w:rsidR="00F627E6" w:rsidRDefault="00F627E6" w:rsidP="007F4C78"/>
        </w:tc>
        <w:tc>
          <w:tcPr>
            <w:tcW w:w="5193" w:type="dxa"/>
            <w:tcBorders>
              <w:top w:val="single" w:sz="12" w:space="0" w:color="auto"/>
              <w:left w:val="single" w:sz="12" w:space="0" w:color="auto"/>
              <w:bottom w:val="single" w:sz="12" w:space="0" w:color="auto"/>
              <w:right w:val="single" w:sz="12" w:space="0" w:color="auto"/>
            </w:tcBorders>
          </w:tcPr>
          <w:p w:rsidR="00F627E6" w:rsidRDefault="00F627E6" w:rsidP="007F4C78">
            <w:r>
              <w:rPr>
                <w:rFonts w:ascii="Arial" w:hAnsi="Arial"/>
                <w:b/>
                <w:bCs/>
                <w:sz w:val="18"/>
              </w:rPr>
              <w:t>Assessors:</w:t>
            </w:r>
          </w:p>
        </w:tc>
        <w:tc>
          <w:tcPr>
            <w:tcW w:w="4226" w:type="dxa"/>
            <w:tcBorders>
              <w:top w:val="single" w:sz="12" w:space="0" w:color="auto"/>
              <w:left w:val="single" w:sz="12" w:space="0" w:color="auto"/>
              <w:bottom w:val="single" w:sz="12" w:space="0" w:color="auto"/>
              <w:right w:val="single" w:sz="12" w:space="0" w:color="auto"/>
            </w:tcBorders>
          </w:tcPr>
          <w:p w:rsidR="00F627E6" w:rsidRDefault="00F627E6" w:rsidP="007F4C78">
            <w:r>
              <w:rPr>
                <w:rFonts w:ascii="Arial" w:hAnsi="Arial"/>
                <w:b/>
                <w:bCs/>
                <w:sz w:val="18"/>
              </w:rPr>
              <w:t>File Ref:</w:t>
            </w:r>
          </w:p>
        </w:tc>
      </w:tr>
      <w:tr w:rsidR="00F627E6" w:rsidTr="007F4C78">
        <w:trPr>
          <w:cantSplit/>
        </w:trPr>
        <w:tc>
          <w:tcPr>
            <w:tcW w:w="15432" w:type="dxa"/>
            <w:gridSpan w:val="3"/>
            <w:tcBorders>
              <w:top w:val="single" w:sz="12" w:space="0" w:color="auto"/>
              <w:left w:val="single" w:sz="12" w:space="0" w:color="auto"/>
              <w:bottom w:val="single" w:sz="12" w:space="0" w:color="auto"/>
              <w:right w:val="single" w:sz="12" w:space="0" w:color="auto"/>
            </w:tcBorders>
          </w:tcPr>
          <w:p w:rsidR="00F627E6" w:rsidRDefault="00F627E6" w:rsidP="007F4C78">
            <w:pPr>
              <w:rPr>
                <w:rFonts w:ascii="Arial" w:hAnsi="Arial"/>
                <w:b/>
                <w:bCs/>
                <w:sz w:val="18"/>
              </w:rPr>
            </w:pPr>
            <w:r>
              <w:rPr>
                <w:rFonts w:ascii="Arial" w:hAnsi="Arial"/>
                <w:b/>
                <w:bCs/>
                <w:sz w:val="18"/>
              </w:rPr>
              <w:t xml:space="preserve">Evidence Assessed (documents reviewed) </w:t>
            </w:r>
            <w:r w:rsidRPr="00825ED3">
              <w:rPr>
                <w:rFonts w:ascii="Arial" w:hAnsi="Arial"/>
                <w:bCs/>
                <w:sz w:val="18"/>
              </w:rPr>
              <w:t>(nam</w:t>
            </w:r>
            <w:r>
              <w:rPr>
                <w:rFonts w:ascii="Arial" w:hAnsi="Arial"/>
                <w:bCs/>
                <w:sz w:val="18"/>
              </w:rPr>
              <w:t>e/date/issu</w:t>
            </w:r>
            <w:r w:rsidRPr="00825ED3">
              <w:rPr>
                <w:rFonts w:ascii="Arial" w:hAnsi="Arial"/>
                <w:bCs/>
                <w:sz w:val="18"/>
              </w:rPr>
              <w:t>e</w:t>
            </w:r>
            <w:r>
              <w:rPr>
                <w:rFonts w:ascii="Arial" w:hAnsi="Arial"/>
                <w:b/>
                <w:bCs/>
                <w:sz w:val="18"/>
              </w:rPr>
              <w:t>[shorthand ref]</w:t>
            </w:r>
            <w:r w:rsidRPr="00825ED3">
              <w:rPr>
                <w:rFonts w:ascii="Arial" w:hAnsi="Arial"/>
                <w:bCs/>
                <w:sz w:val="18"/>
              </w:rPr>
              <w:t>)</w:t>
            </w:r>
            <w:r>
              <w:rPr>
                <w:rFonts w:ascii="Arial" w:hAnsi="Arial"/>
                <w:b/>
                <w:bCs/>
                <w:sz w:val="18"/>
              </w:rPr>
              <w:t>:</w:t>
            </w:r>
          </w:p>
          <w:p w:rsidR="00F627E6" w:rsidRDefault="00F627E6" w:rsidP="007F4C78">
            <w:pPr>
              <w:rPr>
                <w:rFonts w:ascii="Arial" w:hAnsi="Arial"/>
                <w:b/>
                <w:bCs/>
                <w:sz w:val="18"/>
              </w:rPr>
            </w:pPr>
          </w:p>
          <w:p w:rsidR="00F627E6" w:rsidRDefault="00F627E6" w:rsidP="007F4C78">
            <w:pPr>
              <w:rPr>
                <w:rFonts w:ascii="Arial" w:hAnsi="Arial"/>
                <w:b/>
                <w:bCs/>
                <w:sz w:val="18"/>
              </w:rPr>
            </w:pPr>
          </w:p>
          <w:p w:rsidR="00F627E6" w:rsidRDefault="00F627E6" w:rsidP="007F4C78">
            <w:pPr>
              <w:rPr>
                <w:rFonts w:ascii="Arial" w:hAnsi="Arial"/>
                <w:b/>
                <w:bCs/>
                <w:sz w:val="18"/>
              </w:rPr>
            </w:pPr>
          </w:p>
          <w:p w:rsidR="00F627E6" w:rsidRPr="00FB6DF2" w:rsidRDefault="00F627E6" w:rsidP="007F4C78">
            <w:pPr>
              <w:rPr>
                <w:rFonts w:ascii="Arial" w:hAnsi="Arial" w:cs="Arial"/>
                <w:sz w:val="20"/>
              </w:rPr>
            </w:pPr>
          </w:p>
        </w:tc>
      </w:tr>
    </w:tbl>
    <w:p w:rsidR="00F627E6" w:rsidRDefault="00F627E6" w:rsidP="00F627E6"/>
    <w:tbl>
      <w:tblPr>
        <w:tblW w:w="15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68"/>
        <w:gridCol w:w="900"/>
        <w:gridCol w:w="1260"/>
        <w:gridCol w:w="4093"/>
        <w:gridCol w:w="3686"/>
        <w:gridCol w:w="2976"/>
        <w:gridCol w:w="1134"/>
      </w:tblGrid>
      <w:tr w:rsidR="00F627E6" w:rsidTr="007F4C78">
        <w:trPr>
          <w:cantSplit/>
          <w:tblHeader/>
        </w:trPr>
        <w:tc>
          <w:tcPr>
            <w:tcW w:w="1368" w:type="dxa"/>
            <w:tcBorders>
              <w:top w:val="single" w:sz="12" w:space="0" w:color="auto"/>
              <w:bottom w:val="single" w:sz="12" w:space="0" w:color="auto"/>
            </w:tcBorders>
          </w:tcPr>
          <w:p w:rsidR="00F627E6" w:rsidRDefault="00F627E6" w:rsidP="007F4C78">
            <w:pPr>
              <w:rPr>
                <w:rFonts w:ascii="Arial" w:hAnsi="Arial"/>
                <w:b/>
                <w:bCs/>
                <w:sz w:val="18"/>
              </w:rPr>
            </w:pPr>
            <w:r>
              <w:rPr>
                <w:rFonts w:ascii="Arial" w:hAnsi="Arial"/>
                <w:b/>
                <w:bCs/>
                <w:sz w:val="18"/>
              </w:rPr>
              <w:t>Obs Ref No.</w:t>
            </w:r>
          </w:p>
          <w:p w:rsidR="00F627E6" w:rsidRPr="004D13D9" w:rsidRDefault="00F627E6" w:rsidP="007F4C78">
            <w:pPr>
              <w:rPr>
                <w:rFonts w:ascii="Arial" w:hAnsi="Arial"/>
                <w:bCs/>
                <w:sz w:val="16"/>
                <w:szCs w:val="16"/>
              </w:rPr>
            </w:pPr>
            <w:r>
              <w:rPr>
                <w:rFonts w:ascii="Arial" w:hAnsi="Arial"/>
                <w:bCs/>
                <w:sz w:val="16"/>
                <w:szCs w:val="16"/>
              </w:rPr>
              <w:t>(</w:t>
            </w:r>
            <w:r w:rsidRPr="004D13D9">
              <w:rPr>
                <w:rFonts w:ascii="Arial" w:hAnsi="Arial"/>
                <w:bCs/>
                <w:sz w:val="16"/>
                <w:szCs w:val="16"/>
              </w:rPr>
              <w:t>Initial &amp; Number)</w:t>
            </w:r>
          </w:p>
        </w:tc>
        <w:tc>
          <w:tcPr>
            <w:tcW w:w="900" w:type="dxa"/>
            <w:tcBorders>
              <w:top w:val="single" w:sz="12" w:space="0" w:color="auto"/>
              <w:bottom w:val="single" w:sz="12" w:space="0" w:color="auto"/>
            </w:tcBorders>
          </w:tcPr>
          <w:p w:rsidR="00F627E6" w:rsidRDefault="00F627E6" w:rsidP="007F4C78">
            <w:pPr>
              <w:rPr>
                <w:rFonts w:ascii="Arial" w:hAnsi="Arial"/>
                <w:b/>
                <w:bCs/>
                <w:sz w:val="18"/>
              </w:rPr>
            </w:pPr>
            <w:r>
              <w:rPr>
                <w:rFonts w:ascii="Arial" w:hAnsi="Arial"/>
                <w:b/>
                <w:bCs/>
                <w:sz w:val="18"/>
              </w:rPr>
              <w:t>Date Raised</w:t>
            </w:r>
          </w:p>
        </w:tc>
        <w:tc>
          <w:tcPr>
            <w:tcW w:w="1260" w:type="dxa"/>
            <w:tcBorders>
              <w:top w:val="single" w:sz="12" w:space="0" w:color="auto"/>
              <w:bottom w:val="single" w:sz="12" w:space="0" w:color="auto"/>
            </w:tcBorders>
          </w:tcPr>
          <w:p w:rsidR="00F627E6" w:rsidRDefault="00F627E6" w:rsidP="007F4C78">
            <w:pPr>
              <w:rPr>
                <w:rFonts w:ascii="Arial" w:hAnsi="Arial"/>
                <w:b/>
                <w:bCs/>
                <w:sz w:val="18"/>
              </w:rPr>
            </w:pPr>
            <w:r>
              <w:rPr>
                <w:rFonts w:ascii="Arial" w:hAnsi="Arial"/>
                <w:b/>
                <w:bCs/>
                <w:sz w:val="18"/>
              </w:rPr>
              <w:t xml:space="preserve">Assessor(s) </w:t>
            </w:r>
            <w:r>
              <w:rPr>
                <w:rFonts w:ascii="Arial" w:hAnsi="Arial"/>
                <w:bCs/>
                <w:sz w:val="16"/>
                <w:szCs w:val="16"/>
              </w:rPr>
              <w:t>(</w:t>
            </w:r>
            <w:r w:rsidRPr="004D13D9">
              <w:rPr>
                <w:rFonts w:ascii="Arial" w:hAnsi="Arial"/>
                <w:bCs/>
                <w:sz w:val="16"/>
                <w:szCs w:val="16"/>
              </w:rPr>
              <w:t>Initials)</w:t>
            </w:r>
          </w:p>
        </w:tc>
        <w:tc>
          <w:tcPr>
            <w:tcW w:w="4093" w:type="dxa"/>
            <w:tcBorders>
              <w:top w:val="single" w:sz="12" w:space="0" w:color="auto"/>
              <w:bottom w:val="single" w:sz="12" w:space="0" w:color="auto"/>
            </w:tcBorders>
          </w:tcPr>
          <w:p w:rsidR="00F627E6" w:rsidRDefault="00F627E6" w:rsidP="007F4C78">
            <w:pPr>
              <w:rPr>
                <w:rFonts w:ascii="Arial" w:hAnsi="Arial"/>
                <w:b/>
                <w:bCs/>
                <w:sz w:val="18"/>
              </w:rPr>
            </w:pPr>
            <w:r>
              <w:rPr>
                <w:rFonts w:ascii="Arial" w:hAnsi="Arial"/>
                <w:b/>
                <w:bCs/>
                <w:sz w:val="18"/>
              </w:rPr>
              <w:t>Observation &amp; Evidence</w:t>
            </w:r>
          </w:p>
          <w:p w:rsidR="00F627E6" w:rsidRPr="004D13D9" w:rsidRDefault="00F627E6" w:rsidP="007F4C78">
            <w:pPr>
              <w:rPr>
                <w:rFonts w:ascii="Arial" w:hAnsi="Arial"/>
                <w:bCs/>
                <w:sz w:val="16"/>
                <w:szCs w:val="16"/>
              </w:rPr>
            </w:pPr>
            <w:r w:rsidRPr="004D13D9">
              <w:rPr>
                <w:rFonts w:ascii="Arial" w:hAnsi="Arial"/>
                <w:bCs/>
                <w:sz w:val="16"/>
                <w:szCs w:val="16"/>
              </w:rPr>
              <w:t xml:space="preserve">(Enter shorthand reference here </w:t>
            </w:r>
            <w:r>
              <w:rPr>
                <w:rFonts w:ascii="Arial" w:hAnsi="Arial"/>
                <w:bCs/>
                <w:sz w:val="16"/>
                <w:szCs w:val="16"/>
              </w:rPr>
              <w:t xml:space="preserve">&amp; </w:t>
            </w:r>
            <w:r w:rsidRPr="004D13D9">
              <w:rPr>
                <w:rFonts w:ascii="Arial" w:hAnsi="Arial"/>
                <w:bCs/>
                <w:sz w:val="16"/>
                <w:szCs w:val="16"/>
              </w:rPr>
              <w:t>full document name/date/issue</w:t>
            </w:r>
            <w:r>
              <w:rPr>
                <w:rFonts w:ascii="Arial" w:hAnsi="Arial"/>
                <w:bCs/>
                <w:sz w:val="16"/>
                <w:szCs w:val="16"/>
              </w:rPr>
              <w:t xml:space="preserve"> in ‘Evidence Assessed’ above</w:t>
            </w:r>
            <w:r w:rsidRPr="004D13D9">
              <w:rPr>
                <w:rFonts w:ascii="Arial" w:hAnsi="Arial"/>
                <w:bCs/>
                <w:sz w:val="16"/>
                <w:szCs w:val="16"/>
              </w:rPr>
              <w:t>)</w:t>
            </w:r>
          </w:p>
        </w:tc>
        <w:tc>
          <w:tcPr>
            <w:tcW w:w="3686" w:type="dxa"/>
            <w:tcBorders>
              <w:top w:val="single" w:sz="12" w:space="0" w:color="auto"/>
              <w:bottom w:val="single" w:sz="12" w:space="0" w:color="auto"/>
            </w:tcBorders>
          </w:tcPr>
          <w:p w:rsidR="00F627E6" w:rsidRDefault="00F627E6" w:rsidP="007F4C78">
            <w:pPr>
              <w:rPr>
                <w:rFonts w:ascii="Arial" w:hAnsi="Arial"/>
                <w:b/>
                <w:bCs/>
                <w:sz w:val="18"/>
              </w:rPr>
            </w:pPr>
            <w:r>
              <w:rPr>
                <w:rFonts w:ascii="Arial" w:hAnsi="Arial"/>
                <w:b/>
                <w:bCs/>
                <w:sz w:val="18"/>
              </w:rPr>
              <w:t>Safety Concern or Non-compliance</w:t>
            </w:r>
          </w:p>
        </w:tc>
        <w:tc>
          <w:tcPr>
            <w:tcW w:w="2976" w:type="dxa"/>
            <w:tcBorders>
              <w:top w:val="single" w:sz="12" w:space="0" w:color="auto"/>
              <w:bottom w:val="single" w:sz="12" w:space="0" w:color="auto"/>
            </w:tcBorders>
          </w:tcPr>
          <w:p w:rsidR="00F627E6" w:rsidRDefault="00F627E6" w:rsidP="007F4C78">
            <w:pPr>
              <w:rPr>
                <w:rFonts w:ascii="Arial" w:hAnsi="Arial"/>
                <w:b/>
                <w:bCs/>
                <w:sz w:val="18"/>
              </w:rPr>
            </w:pPr>
            <w:r>
              <w:rPr>
                <w:rFonts w:ascii="Arial" w:hAnsi="Arial"/>
                <w:b/>
                <w:bCs/>
                <w:sz w:val="18"/>
              </w:rPr>
              <w:t>Update/Closure Rationale</w:t>
            </w:r>
          </w:p>
          <w:p w:rsidR="00F627E6" w:rsidRPr="006D1DF7" w:rsidRDefault="00F627E6" w:rsidP="007F4C78">
            <w:pPr>
              <w:rPr>
                <w:rFonts w:ascii="Arial" w:hAnsi="Arial"/>
                <w:bCs/>
                <w:sz w:val="16"/>
                <w:szCs w:val="16"/>
              </w:rPr>
            </w:pPr>
            <w:r>
              <w:rPr>
                <w:rFonts w:ascii="Arial" w:hAnsi="Arial"/>
                <w:bCs/>
                <w:sz w:val="16"/>
                <w:szCs w:val="16"/>
              </w:rPr>
              <w:t>(date &amp; initial responses from the organisation &amp; CAA updates)</w:t>
            </w:r>
          </w:p>
        </w:tc>
        <w:tc>
          <w:tcPr>
            <w:tcW w:w="1134" w:type="dxa"/>
            <w:tcBorders>
              <w:top w:val="single" w:sz="12" w:space="0" w:color="auto"/>
              <w:bottom w:val="single" w:sz="12" w:space="0" w:color="auto"/>
            </w:tcBorders>
          </w:tcPr>
          <w:p w:rsidR="00F627E6" w:rsidRDefault="00F627E6" w:rsidP="007F4C78">
            <w:pPr>
              <w:rPr>
                <w:rFonts w:ascii="Arial" w:hAnsi="Arial"/>
                <w:b/>
                <w:bCs/>
                <w:sz w:val="16"/>
              </w:rPr>
            </w:pPr>
            <w:r>
              <w:rPr>
                <w:rFonts w:ascii="Arial" w:hAnsi="Arial"/>
                <w:b/>
                <w:bCs/>
                <w:sz w:val="16"/>
              </w:rPr>
              <w:t>Closed date/init</w:t>
            </w:r>
          </w:p>
        </w:tc>
      </w:tr>
      <w:tr w:rsidR="00F627E6" w:rsidTr="007F4C78">
        <w:trPr>
          <w:cantSplit/>
          <w:trHeight w:val="851"/>
        </w:trPr>
        <w:tc>
          <w:tcPr>
            <w:tcW w:w="1368" w:type="dxa"/>
            <w:tcBorders>
              <w:top w:val="single" w:sz="4" w:space="0" w:color="auto"/>
              <w:bottom w:val="single" w:sz="4" w:space="0" w:color="auto"/>
            </w:tcBorders>
            <w:shd w:val="clear" w:color="auto" w:fill="auto"/>
          </w:tcPr>
          <w:p w:rsidR="00F627E6" w:rsidRDefault="00F627E6" w:rsidP="007F4C78">
            <w:pPr>
              <w:rPr>
                <w:sz w:val="16"/>
              </w:rPr>
            </w:pPr>
          </w:p>
        </w:tc>
        <w:tc>
          <w:tcPr>
            <w:tcW w:w="900" w:type="dxa"/>
            <w:tcBorders>
              <w:top w:val="single" w:sz="4" w:space="0" w:color="auto"/>
              <w:bottom w:val="single" w:sz="4" w:space="0" w:color="auto"/>
            </w:tcBorders>
            <w:shd w:val="clear" w:color="auto" w:fill="auto"/>
          </w:tcPr>
          <w:p w:rsidR="00F627E6" w:rsidRDefault="00F627E6" w:rsidP="007F4C78">
            <w:pPr>
              <w:rPr>
                <w:sz w:val="16"/>
              </w:rPr>
            </w:pPr>
          </w:p>
        </w:tc>
        <w:tc>
          <w:tcPr>
            <w:tcW w:w="1260" w:type="dxa"/>
            <w:tcBorders>
              <w:top w:val="single" w:sz="4" w:space="0" w:color="auto"/>
              <w:bottom w:val="single" w:sz="4" w:space="0" w:color="auto"/>
            </w:tcBorders>
            <w:shd w:val="clear" w:color="auto" w:fill="auto"/>
          </w:tcPr>
          <w:p w:rsidR="00F627E6" w:rsidRDefault="00F627E6" w:rsidP="007F4C78">
            <w:pPr>
              <w:rPr>
                <w:sz w:val="16"/>
              </w:rPr>
            </w:pPr>
          </w:p>
        </w:tc>
        <w:tc>
          <w:tcPr>
            <w:tcW w:w="4093" w:type="dxa"/>
            <w:tcBorders>
              <w:top w:val="single" w:sz="4" w:space="0" w:color="auto"/>
              <w:bottom w:val="single" w:sz="4" w:space="0" w:color="auto"/>
            </w:tcBorders>
            <w:shd w:val="clear" w:color="auto" w:fill="auto"/>
          </w:tcPr>
          <w:p w:rsidR="00F627E6" w:rsidRPr="001369B2" w:rsidRDefault="00F627E6" w:rsidP="007F4C78">
            <w:pPr>
              <w:rPr>
                <w:sz w:val="16"/>
              </w:rPr>
            </w:pPr>
          </w:p>
        </w:tc>
        <w:tc>
          <w:tcPr>
            <w:tcW w:w="3686" w:type="dxa"/>
            <w:tcBorders>
              <w:top w:val="single" w:sz="4" w:space="0" w:color="auto"/>
              <w:bottom w:val="single" w:sz="4" w:space="0" w:color="auto"/>
            </w:tcBorders>
            <w:shd w:val="clear" w:color="auto" w:fill="auto"/>
          </w:tcPr>
          <w:p w:rsidR="00F627E6" w:rsidRDefault="00F627E6" w:rsidP="007F4C78">
            <w:pPr>
              <w:rPr>
                <w:sz w:val="16"/>
              </w:rPr>
            </w:pPr>
          </w:p>
        </w:tc>
        <w:tc>
          <w:tcPr>
            <w:tcW w:w="2976" w:type="dxa"/>
            <w:tcBorders>
              <w:top w:val="single" w:sz="4" w:space="0" w:color="auto"/>
              <w:bottom w:val="single" w:sz="4" w:space="0" w:color="auto"/>
            </w:tcBorders>
            <w:shd w:val="clear" w:color="auto" w:fill="auto"/>
          </w:tcPr>
          <w:p w:rsidR="00F627E6" w:rsidRPr="00591C85" w:rsidRDefault="00F627E6" w:rsidP="007F4C78">
            <w:pPr>
              <w:rPr>
                <w:sz w:val="16"/>
              </w:rPr>
            </w:pPr>
          </w:p>
        </w:tc>
        <w:tc>
          <w:tcPr>
            <w:tcW w:w="1134" w:type="dxa"/>
            <w:tcBorders>
              <w:top w:val="single" w:sz="4" w:space="0" w:color="auto"/>
              <w:bottom w:val="single" w:sz="4" w:space="0" w:color="auto"/>
            </w:tcBorders>
            <w:shd w:val="clear" w:color="auto" w:fill="auto"/>
          </w:tcPr>
          <w:p w:rsidR="00F627E6" w:rsidRDefault="00F627E6" w:rsidP="007F4C78">
            <w:pPr>
              <w:rPr>
                <w:sz w:val="16"/>
              </w:rPr>
            </w:pPr>
          </w:p>
        </w:tc>
      </w:tr>
      <w:tr w:rsidR="00F627E6" w:rsidTr="007F4C78">
        <w:trPr>
          <w:cantSplit/>
          <w:trHeight w:val="851"/>
        </w:trPr>
        <w:tc>
          <w:tcPr>
            <w:tcW w:w="1368" w:type="dxa"/>
            <w:tcBorders>
              <w:top w:val="single" w:sz="4" w:space="0" w:color="auto"/>
              <w:bottom w:val="single" w:sz="4" w:space="0" w:color="auto"/>
            </w:tcBorders>
            <w:shd w:val="clear" w:color="auto" w:fill="auto"/>
          </w:tcPr>
          <w:p w:rsidR="00F627E6" w:rsidRDefault="00F627E6" w:rsidP="007F4C78">
            <w:pPr>
              <w:rPr>
                <w:sz w:val="16"/>
              </w:rPr>
            </w:pPr>
          </w:p>
        </w:tc>
        <w:tc>
          <w:tcPr>
            <w:tcW w:w="900" w:type="dxa"/>
            <w:tcBorders>
              <w:top w:val="single" w:sz="4" w:space="0" w:color="auto"/>
              <w:bottom w:val="single" w:sz="4" w:space="0" w:color="auto"/>
            </w:tcBorders>
            <w:shd w:val="clear" w:color="auto" w:fill="auto"/>
          </w:tcPr>
          <w:p w:rsidR="00F627E6" w:rsidRDefault="00F627E6" w:rsidP="007F4C78">
            <w:pPr>
              <w:rPr>
                <w:sz w:val="16"/>
              </w:rPr>
            </w:pPr>
          </w:p>
        </w:tc>
        <w:tc>
          <w:tcPr>
            <w:tcW w:w="1260" w:type="dxa"/>
            <w:tcBorders>
              <w:top w:val="single" w:sz="4" w:space="0" w:color="auto"/>
              <w:bottom w:val="single" w:sz="4" w:space="0" w:color="auto"/>
            </w:tcBorders>
            <w:shd w:val="clear" w:color="auto" w:fill="auto"/>
          </w:tcPr>
          <w:p w:rsidR="00F627E6" w:rsidRDefault="00F627E6" w:rsidP="007F4C78">
            <w:pPr>
              <w:rPr>
                <w:sz w:val="16"/>
              </w:rPr>
            </w:pPr>
          </w:p>
        </w:tc>
        <w:tc>
          <w:tcPr>
            <w:tcW w:w="4093" w:type="dxa"/>
            <w:tcBorders>
              <w:top w:val="single" w:sz="4" w:space="0" w:color="auto"/>
              <w:bottom w:val="single" w:sz="4" w:space="0" w:color="auto"/>
            </w:tcBorders>
            <w:shd w:val="clear" w:color="auto" w:fill="auto"/>
          </w:tcPr>
          <w:p w:rsidR="00F627E6" w:rsidRPr="001369B2" w:rsidRDefault="00F627E6" w:rsidP="007F4C78">
            <w:pPr>
              <w:rPr>
                <w:sz w:val="16"/>
              </w:rPr>
            </w:pPr>
          </w:p>
        </w:tc>
        <w:tc>
          <w:tcPr>
            <w:tcW w:w="3686" w:type="dxa"/>
            <w:tcBorders>
              <w:top w:val="single" w:sz="4" w:space="0" w:color="auto"/>
              <w:bottom w:val="single" w:sz="4" w:space="0" w:color="auto"/>
            </w:tcBorders>
            <w:shd w:val="clear" w:color="auto" w:fill="auto"/>
          </w:tcPr>
          <w:p w:rsidR="00F627E6" w:rsidRDefault="00F627E6" w:rsidP="007F4C78">
            <w:pPr>
              <w:rPr>
                <w:sz w:val="16"/>
              </w:rPr>
            </w:pPr>
          </w:p>
        </w:tc>
        <w:tc>
          <w:tcPr>
            <w:tcW w:w="2976" w:type="dxa"/>
            <w:tcBorders>
              <w:top w:val="single" w:sz="4" w:space="0" w:color="auto"/>
              <w:bottom w:val="single" w:sz="4" w:space="0" w:color="auto"/>
            </w:tcBorders>
            <w:shd w:val="clear" w:color="auto" w:fill="auto"/>
          </w:tcPr>
          <w:p w:rsidR="00F627E6" w:rsidRPr="00070557" w:rsidRDefault="00F627E6" w:rsidP="007F4C78">
            <w:pPr>
              <w:rPr>
                <w:color w:val="0000FF"/>
                <w:sz w:val="16"/>
              </w:rPr>
            </w:pPr>
          </w:p>
        </w:tc>
        <w:tc>
          <w:tcPr>
            <w:tcW w:w="1134" w:type="dxa"/>
            <w:tcBorders>
              <w:top w:val="single" w:sz="4" w:space="0" w:color="auto"/>
              <w:bottom w:val="single" w:sz="4" w:space="0" w:color="auto"/>
            </w:tcBorders>
            <w:shd w:val="clear" w:color="auto" w:fill="auto"/>
          </w:tcPr>
          <w:p w:rsidR="00F627E6" w:rsidRDefault="00F627E6" w:rsidP="007F4C78">
            <w:pPr>
              <w:rPr>
                <w:sz w:val="16"/>
              </w:rPr>
            </w:pPr>
          </w:p>
        </w:tc>
      </w:tr>
      <w:tr w:rsidR="00F627E6" w:rsidTr="007F4C78">
        <w:trPr>
          <w:cantSplit/>
          <w:trHeight w:val="851"/>
        </w:trPr>
        <w:tc>
          <w:tcPr>
            <w:tcW w:w="1368" w:type="dxa"/>
            <w:tcBorders>
              <w:top w:val="single" w:sz="4" w:space="0" w:color="auto"/>
              <w:bottom w:val="single" w:sz="4" w:space="0" w:color="auto"/>
            </w:tcBorders>
            <w:shd w:val="clear" w:color="auto" w:fill="auto"/>
          </w:tcPr>
          <w:p w:rsidR="00F627E6" w:rsidRDefault="00F627E6" w:rsidP="007F4C78">
            <w:pPr>
              <w:rPr>
                <w:sz w:val="16"/>
              </w:rPr>
            </w:pPr>
          </w:p>
        </w:tc>
        <w:tc>
          <w:tcPr>
            <w:tcW w:w="900" w:type="dxa"/>
            <w:tcBorders>
              <w:top w:val="single" w:sz="4" w:space="0" w:color="auto"/>
              <w:bottom w:val="single" w:sz="4" w:space="0" w:color="auto"/>
            </w:tcBorders>
            <w:shd w:val="clear" w:color="auto" w:fill="auto"/>
          </w:tcPr>
          <w:p w:rsidR="00F627E6" w:rsidRDefault="00F627E6" w:rsidP="007F4C78">
            <w:pPr>
              <w:rPr>
                <w:sz w:val="16"/>
              </w:rPr>
            </w:pPr>
          </w:p>
        </w:tc>
        <w:tc>
          <w:tcPr>
            <w:tcW w:w="1260" w:type="dxa"/>
            <w:tcBorders>
              <w:top w:val="single" w:sz="4" w:space="0" w:color="auto"/>
              <w:bottom w:val="single" w:sz="4" w:space="0" w:color="auto"/>
            </w:tcBorders>
            <w:shd w:val="clear" w:color="auto" w:fill="auto"/>
          </w:tcPr>
          <w:p w:rsidR="00F627E6" w:rsidRDefault="00F627E6" w:rsidP="007F4C78">
            <w:pPr>
              <w:rPr>
                <w:sz w:val="16"/>
              </w:rPr>
            </w:pPr>
          </w:p>
        </w:tc>
        <w:tc>
          <w:tcPr>
            <w:tcW w:w="4093" w:type="dxa"/>
            <w:tcBorders>
              <w:top w:val="single" w:sz="4" w:space="0" w:color="auto"/>
              <w:bottom w:val="single" w:sz="4" w:space="0" w:color="auto"/>
            </w:tcBorders>
            <w:shd w:val="clear" w:color="auto" w:fill="auto"/>
          </w:tcPr>
          <w:p w:rsidR="00F627E6" w:rsidRPr="0006650A" w:rsidRDefault="00F627E6" w:rsidP="007F4C78">
            <w:pPr>
              <w:rPr>
                <w:sz w:val="16"/>
              </w:rPr>
            </w:pPr>
          </w:p>
        </w:tc>
        <w:tc>
          <w:tcPr>
            <w:tcW w:w="3686" w:type="dxa"/>
            <w:tcBorders>
              <w:top w:val="single" w:sz="4" w:space="0" w:color="auto"/>
              <w:bottom w:val="single" w:sz="4" w:space="0" w:color="auto"/>
            </w:tcBorders>
            <w:shd w:val="clear" w:color="auto" w:fill="auto"/>
          </w:tcPr>
          <w:p w:rsidR="00F627E6" w:rsidRDefault="00F627E6" w:rsidP="007F4C78">
            <w:pPr>
              <w:rPr>
                <w:sz w:val="16"/>
              </w:rPr>
            </w:pPr>
          </w:p>
        </w:tc>
        <w:tc>
          <w:tcPr>
            <w:tcW w:w="2976" w:type="dxa"/>
            <w:tcBorders>
              <w:top w:val="single" w:sz="4" w:space="0" w:color="auto"/>
              <w:bottom w:val="single" w:sz="4" w:space="0" w:color="auto"/>
            </w:tcBorders>
            <w:shd w:val="clear" w:color="auto" w:fill="auto"/>
          </w:tcPr>
          <w:p w:rsidR="00F627E6" w:rsidRPr="00070557" w:rsidRDefault="00F627E6" w:rsidP="007F4C78">
            <w:pPr>
              <w:rPr>
                <w:color w:val="0000FF"/>
                <w:sz w:val="16"/>
              </w:rPr>
            </w:pPr>
          </w:p>
        </w:tc>
        <w:tc>
          <w:tcPr>
            <w:tcW w:w="1134" w:type="dxa"/>
            <w:tcBorders>
              <w:top w:val="single" w:sz="4" w:space="0" w:color="auto"/>
              <w:bottom w:val="single" w:sz="4" w:space="0" w:color="auto"/>
            </w:tcBorders>
            <w:shd w:val="clear" w:color="auto" w:fill="auto"/>
          </w:tcPr>
          <w:p w:rsidR="00F627E6" w:rsidRDefault="00F627E6" w:rsidP="007F4C78">
            <w:pPr>
              <w:rPr>
                <w:sz w:val="16"/>
              </w:rPr>
            </w:pPr>
          </w:p>
        </w:tc>
      </w:tr>
      <w:tr w:rsidR="00F627E6" w:rsidTr="007F4C78">
        <w:trPr>
          <w:cantSplit/>
          <w:trHeight w:val="851"/>
        </w:trPr>
        <w:tc>
          <w:tcPr>
            <w:tcW w:w="1368" w:type="dxa"/>
            <w:tcBorders>
              <w:top w:val="single" w:sz="4" w:space="0" w:color="auto"/>
              <w:bottom w:val="single" w:sz="4" w:space="0" w:color="auto"/>
            </w:tcBorders>
            <w:shd w:val="clear" w:color="auto" w:fill="auto"/>
          </w:tcPr>
          <w:p w:rsidR="00F627E6" w:rsidRDefault="00F627E6" w:rsidP="007F4C78">
            <w:pPr>
              <w:rPr>
                <w:sz w:val="16"/>
              </w:rPr>
            </w:pPr>
          </w:p>
        </w:tc>
        <w:tc>
          <w:tcPr>
            <w:tcW w:w="900" w:type="dxa"/>
            <w:tcBorders>
              <w:top w:val="single" w:sz="4" w:space="0" w:color="auto"/>
              <w:bottom w:val="single" w:sz="4" w:space="0" w:color="auto"/>
            </w:tcBorders>
            <w:shd w:val="clear" w:color="auto" w:fill="auto"/>
          </w:tcPr>
          <w:p w:rsidR="00F627E6" w:rsidRDefault="00F627E6" w:rsidP="007F4C78">
            <w:pPr>
              <w:rPr>
                <w:sz w:val="16"/>
              </w:rPr>
            </w:pPr>
          </w:p>
        </w:tc>
        <w:tc>
          <w:tcPr>
            <w:tcW w:w="1260" w:type="dxa"/>
            <w:tcBorders>
              <w:top w:val="single" w:sz="4" w:space="0" w:color="auto"/>
              <w:bottom w:val="single" w:sz="4" w:space="0" w:color="auto"/>
            </w:tcBorders>
            <w:shd w:val="clear" w:color="auto" w:fill="auto"/>
          </w:tcPr>
          <w:p w:rsidR="00F627E6" w:rsidRDefault="00F627E6" w:rsidP="007F4C78">
            <w:pPr>
              <w:rPr>
                <w:sz w:val="16"/>
              </w:rPr>
            </w:pPr>
          </w:p>
        </w:tc>
        <w:tc>
          <w:tcPr>
            <w:tcW w:w="4093" w:type="dxa"/>
            <w:tcBorders>
              <w:top w:val="single" w:sz="4" w:space="0" w:color="auto"/>
              <w:bottom w:val="single" w:sz="4" w:space="0" w:color="auto"/>
            </w:tcBorders>
            <w:shd w:val="clear" w:color="auto" w:fill="auto"/>
          </w:tcPr>
          <w:p w:rsidR="00F627E6" w:rsidRDefault="00F627E6" w:rsidP="007F4C78">
            <w:pPr>
              <w:rPr>
                <w:sz w:val="16"/>
              </w:rPr>
            </w:pPr>
          </w:p>
        </w:tc>
        <w:tc>
          <w:tcPr>
            <w:tcW w:w="3686" w:type="dxa"/>
            <w:tcBorders>
              <w:top w:val="single" w:sz="4" w:space="0" w:color="auto"/>
              <w:bottom w:val="single" w:sz="4" w:space="0" w:color="auto"/>
            </w:tcBorders>
            <w:shd w:val="clear" w:color="auto" w:fill="auto"/>
          </w:tcPr>
          <w:p w:rsidR="00F627E6" w:rsidRDefault="00F627E6" w:rsidP="007F4C78">
            <w:pPr>
              <w:rPr>
                <w:sz w:val="16"/>
              </w:rPr>
            </w:pPr>
          </w:p>
        </w:tc>
        <w:tc>
          <w:tcPr>
            <w:tcW w:w="2976" w:type="dxa"/>
            <w:tcBorders>
              <w:top w:val="single" w:sz="4" w:space="0" w:color="auto"/>
              <w:bottom w:val="single" w:sz="4" w:space="0" w:color="auto"/>
            </w:tcBorders>
            <w:shd w:val="clear" w:color="auto" w:fill="auto"/>
          </w:tcPr>
          <w:p w:rsidR="00F627E6" w:rsidRDefault="00F627E6" w:rsidP="007F4C78">
            <w:pPr>
              <w:rPr>
                <w:sz w:val="16"/>
              </w:rPr>
            </w:pPr>
          </w:p>
        </w:tc>
        <w:tc>
          <w:tcPr>
            <w:tcW w:w="1134" w:type="dxa"/>
            <w:tcBorders>
              <w:top w:val="single" w:sz="4" w:space="0" w:color="auto"/>
              <w:bottom w:val="single" w:sz="4" w:space="0" w:color="auto"/>
            </w:tcBorders>
            <w:shd w:val="clear" w:color="auto" w:fill="auto"/>
          </w:tcPr>
          <w:p w:rsidR="00F627E6" w:rsidRDefault="00F627E6" w:rsidP="007F4C78">
            <w:pPr>
              <w:rPr>
                <w:sz w:val="16"/>
              </w:rPr>
            </w:pPr>
          </w:p>
        </w:tc>
      </w:tr>
      <w:tr w:rsidR="00F627E6" w:rsidTr="007F4C78">
        <w:trPr>
          <w:cantSplit/>
          <w:trHeight w:val="851"/>
        </w:trPr>
        <w:tc>
          <w:tcPr>
            <w:tcW w:w="1368" w:type="dxa"/>
            <w:tcBorders>
              <w:top w:val="single" w:sz="4" w:space="0" w:color="auto"/>
              <w:bottom w:val="single" w:sz="4" w:space="0" w:color="auto"/>
            </w:tcBorders>
            <w:shd w:val="clear" w:color="auto" w:fill="auto"/>
          </w:tcPr>
          <w:p w:rsidR="00F627E6" w:rsidRDefault="00F627E6" w:rsidP="007F4C78">
            <w:pPr>
              <w:rPr>
                <w:sz w:val="16"/>
              </w:rPr>
            </w:pPr>
          </w:p>
        </w:tc>
        <w:tc>
          <w:tcPr>
            <w:tcW w:w="900" w:type="dxa"/>
            <w:tcBorders>
              <w:top w:val="single" w:sz="4" w:space="0" w:color="auto"/>
              <w:bottom w:val="single" w:sz="4" w:space="0" w:color="auto"/>
            </w:tcBorders>
            <w:shd w:val="clear" w:color="auto" w:fill="auto"/>
          </w:tcPr>
          <w:p w:rsidR="00F627E6" w:rsidRDefault="00F627E6" w:rsidP="007F4C78">
            <w:pPr>
              <w:rPr>
                <w:sz w:val="16"/>
              </w:rPr>
            </w:pPr>
          </w:p>
        </w:tc>
        <w:tc>
          <w:tcPr>
            <w:tcW w:w="1260" w:type="dxa"/>
            <w:tcBorders>
              <w:top w:val="single" w:sz="4" w:space="0" w:color="auto"/>
              <w:bottom w:val="single" w:sz="4" w:space="0" w:color="auto"/>
            </w:tcBorders>
            <w:shd w:val="clear" w:color="auto" w:fill="auto"/>
          </w:tcPr>
          <w:p w:rsidR="00F627E6" w:rsidRDefault="00F627E6" w:rsidP="007F4C78">
            <w:pPr>
              <w:rPr>
                <w:sz w:val="16"/>
              </w:rPr>
            </w:pPr>
          </w:p>
        </w:tc>
        <w:tc>
          <w:tcPr>
            <w:tcW w:w="4093" w:type="dxa"/>
            <w:tcBorders>
              <w:top w:val="single" w:sz="4" w:space="0" w:color="auto"/>
              <w:bottom w:val="single" w:sz="4" w:space="0" w:color="auto"/>
            </w:tcBorders>
            <w:shd w:val="clear" w:color="auto" w:fill="auto"/>
          </w:tcPr>
          <w:p w:rsidR="00F627E6" w:rsidRDefault="00F627E6" w:rsidP="007F4C78">
            <w:pPr>
              <w:rPr>
                <w:sz w:val="16"/>
              </w:rPr>
            </w:pPr>
          </w:p>
        </w:tc>
        <w:tc>
          <w:tcPr>
            <w:tcW w:w="3686" w:type="dxa"/>
            <w:tcBorders>
              <w:top w:val="single" w:sz="4" w:space="0" w:color="auto"/>
              <w:bottom w:val="single" w:sz="4" w:space="0" w:color="auto"/>
            </w:tcBorders>
            <w:shd w:val="clear" w:color="auto" w:fill="auto"/>
          </w:tcPr>
          <w:p w:rsidR="00F627E6" w:rsidRDefault="00F627E6" w:rsidP="007F4C78">
            <w:pPr>
              <w:rPr>
                <w:sz w:val="16"/>
              </w:rPr>
            </w:pPr>
          </w:p>
        </w:tc>
        <w:tc>
          <w:tcPr>
            <w:tcW w:w="2976" w:type="dxa"/>
            <w:tcBorders>
              <w:top w:val="single" w:sz="4" w:space="0" w:color="auto"/>
              <w:bottom w:val="single" w:sz="4" w:space="0" w:color="auto"/>
            </w:tcBorders>
            <w:shd w:val="clear" w:color="auto" w:fill="auto"/>
          </w:tcPr>
          <w:p w:rsidR="00F627E6" w:rsidRPr="00070557" w:rsidRDefault="00F627E6" w:rsidP="007F4C78">
            <w:pPr>
              <w:rPr>
                <w:color w:val="0000FF"/>
                <w:sz w:val="16"/>
              </w:rPr>
            </w:pPr>
          </w:p>
        </w:tc>
        <w:tc>
          <w:tcPr>
            <w:tcW w:w="1134" w:type="dxa"/>
            <w:tcBorders>
              <w:top w:val="single" w:sz="4" w:space="0" w:color="auto"/>
              <w:bottom w:val="single" w:sz="4" w:space="0" w:color="auto"/>
            </w:tcBorders>
            <w:shd w:val="clear" w:color="auto" w:fill="auto"/>
          </w:tcPr>
          <w:p w:rsidR="00F627E6" w:rsidRDefault="00F627E6" w:rsidP="007F4C78">
            <w:pPr>
              <w:rPr>
                <w:sz w:val="16"/>
              </w:rPr>
            </w:pPr>
          </w:p>
        </w:tc>
      </w:tr>
      <w:tr w:rsidR="00F627E6" w:rsidTr="00F627E6">
        <w:trPr>
          <w:cantSplit/>
          <w:trHeight w:val="851"/>
        </w:trPr>
        <w:tc>
          <w:tcPr>
            <w:tcW w:w="1368" w:type="dxa"/>
            <w:tcBorders>
              <w:top w:val="single" w:sz="4" w:space="0" w:color="auto"/>
              <w:left w:val="single" w:sz="12" w:space="0" w:color="auto"/>
              <w:bottom w:val="single" w:sz="4" w:space="0" w:color="auto"/>
              <w:right w:val="single" w:sz="4" w:space="0" w:color="auto"/>
            </w:tcBorders>
            <w:shd w:val="clear" w:color="auto" w:fill="auto"/>
          </w:tcPr>
          <w:p w:rsidR="00F627E6" w:rsidRDefault="00F627E6" w:rsidP="007F4C78">
            <w:pPr>
              <w:rPr>
                <w:sz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627E6" w:rsidRDefault="00F627E6" w:rsidP="007F4C78">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627E6" w:rsidRDefault="00F627E6" w:rsidP="007F4C78">
            <w:pPr>
              <w:rPr>
                <w:sz w:val="16"/>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F627E6" w:rsidRDefault="00F627E6" w:rsidP="007F4C78">
            <w:pPr>
              <w:rPr>
                <w:sz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627E6" w:rsidRDefault="00F627E6" w:rsidP="007F4C78">
            <w:pPr>
              <w:rPr>
                <w:sz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627E6" w:rsidRPr="00070557" w:rsidRDefault="00F627E6" w:rsidP="007F4C78">
            <w:pPr>
              <w:rPr>
                <w:color w:val="0000FF"/>
                <w:sz w:val="16"/>
              </w:rPr>
            </w:pPr>
          </w:p>
        </w:tc>
        <w:tc>
          <w:tcPr>
            <w:tcW w:w="1134" w:type="dxa"/>
            <w:tcBorders>
              <w:top w:val="single" w:sz="4" w:space="0" w:color="auto"/>
              <w:left w:val="single" w:sz="4" w:space="0" w:color="auto"/>
              <w:bottom w:val="single" w:sz="4" w:space="0" w:color="auto"/>
              <w:right w:val="single" w:sz="12" w:space="0" w:color="auto"/>
            </w:tcBorders>
            <w:shd w:val="clear" w:color="auto" w:fill="auto"/>
          </w:tcPr>
          <w:p w:rsidR="00F627E6" w:rsidRDefault="00F627E6" w:rsidP="007F4C78">
            <w:pPr>
              <w:rPr>
                <w:sz w:val="16"/>
              </w:rPr>
            </w:pPr>
          </w:p>
        </w:tc>
      </w:tr>
    </w:tbl>
    <w:p w:rsidR="00F627E6" w:rsidRDefault="00F627E6" w:rsidP="00F627E6">
      <w:pPr>
        <w:rPr>
          <w:rFonts w:ascii="Arial" w:hAnsi="Arial" w:cs="Arial"/>
          <w:sz w:val="20"/>
          <w:szCs w:val="18"/>
          <w:lang w:val="en-US"/>
        </w:rPr>
      </w:pPr>
    </w:p>
    <w:p w:rsidR="00F627E6" w:rsidRDefault="00F627E6" w:rsidP="008F29A1">
      <w:pPr>
        <w:rPr>
          <w:rFonts w:ascii="Arial" w:hAnsi="Arial" w:cs="Arial"/>
          <w:sz w:val="20"/>
          <w:szCs w:val="18"/>
          <w:lang w:val="en-US"/>
        </w:rPr>
      </w:pPr>
    </w:p>
    <w:sectPr w:rsidR="00F627E6" w:rsidSect="008F29A1">
      <w:headerReference w:type="default" r:id="rId18"/>
      <w:footnotePr>
        <w:numRestart w:val="eachPage"/>
      </w:footnotePr>
      <w:pgSz w:w="16838" w:h="11906" w:orient="landscape"/>
      <w:pgMar w:top="902" w:right="902" w:bottom="74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C64" w:rsidRDefault="00B94C64">
      <w:r>
        <w:separator/>
      </w:r>
    </w:p>
  </w:endnote>
  <w:endnote w:type="continuationSeparator" w:id="0">
    <w:p w:rsidR="00B94C64" w:rsidRDefault="00B9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08E" w:rsidRDefault="008D5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E6" w:rsidRPr="00F56BF3" w:rsidRDefault="00F627E6" w:rsidP="00646D4D">
    <w:pPr>
      <w:pStyle w:val="Footer"/>
      <w:jc w:val="right"/>
      <w:rPr>
        <w:rFonts w:ascii="Arial" w:hAnsi="Arial" w:cs="Arial"/>
        <w:sz w:val="16"/>
        <w:szCs w:val="16"/>
      </w:rPr>
    </w:pPr>
    <w:r w:rsidRPr="00F56BF3">
      <w:rPr>
        <w:rFonts w:ascii="Arial" w:hAnsi="Arial" w:cs="Arial"/>
        <w:sz w:val="16"/>
        <w:szCs w:val="16"/>
      </w:rPr>
      <w:t xml:space="preserve">Page | </w:t>
    </w:r>
    <w:r w:rsidRPr="00F56BF3">
      <w:rPr>
        <w:rFonts w:ascii="Arial" w:hAnsi="Arial" w:cs="Arial"/>
        <w:sz w:val="16"/>
        <w:szCs w:val="16"/>
      </w:rPr>
      <w:fldChar w:fldCharType="begin"/>
    </w:r>
    <w:r w:rsidRPr="00F56BF3">
      <w:rPr>
        <w:rFonts w:ascii="Arial" w:hAnsi="Arial" w:cs="Arial"/>
        <w:sz w:val="16"/>
        <w:szCs w:val="16"/>
      </w:rPr>
      <w:instrText xml:space="preserve"> PAGE   \* MERGEFORMAT </w:instrText>
    </w:r>
    <w:r w:rsidRPr="00F56BF3">
      <w:rPr>
        <w:rFonts w:ascii="Arial" w:hAnsi="Arial" w:cs="Arial"/>
        <w:sz w:val="16"/>
        <w:szCs w:val="16"/>
      </w:rPr>
      <w:fldChar w:fldCharType="separate"/>
    </w:r>
    <w:r w:rsidR="00936B69">
      <w:rPr>
        <w:rFonts w:ascii="Arial" w:hAnsi="Arial" w:cs="Arial"/>
        <w:noProof/>
        <w:sz w:val="16"/>
        <w:szCs w:val="16"/>
      </w:rPr>
      <w:t>2</w:t>
    </w:r>
    <w:r w:rsidRPr="00F56BF3">
      <w:rPr>
        <w:rFonts w:ascii="Arial" w:hAnsi="Arial" w:cs="Arial"/>
        <w:sz w:val="16"/>
        <w:szCs w:val="16"/>
      </w:rPr>
      <w:fldChar w:fldCharType="end"/>
    </w:r>
  </w:p>
  <w:p w:rsidR="00F627E6" w:rsidRDefault="00F62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E6" w:rsidRPr="00F56BF3" w:rsidRDefault="00F627E6" w:rsidP="00F56BF3">
    <w:pPr>
      <w:pStyle w:val="Footer"/>
      <w:jc w:val="right"/>
      <w:rPr>
        <w:rFonts w:ascii="Arial" w:hAnsi="Arial" w:cs="Arial"/>
        <w:sz w:val="16"/>
        <w:szCs w:val="16"/>
      </w:rPr>
    </w:pPr>
    <w:r w:rsidRPr="00F56BF3">
      <w:rPr>
        <w:rFonts w:ascii="Arial" w:hAnsi="Arial" w:cs="Arial"/>
        <w:sz w:val="16"/>
        <w:szCs w:val="16"/>
      </w:rPr>
      <w:t xml:space="preserve">Page | </w:t>
    </w:r>
    <w:r w:rsidRPr="00F56BF3">
      <w:rPr>
        <w:rFonts w:ascii="Arial" w:hAnsi="Arial" w:cs="Arial"/>
        <w:sz w:val="16"/>
        <w:szCs w:val="16"/>
      </w:rPr>
      <w:fldChar w:fldCharType="begin"/>
    </w:r>
    <w:r w:rsidRPr="00F56BF3">
      <w:rPr>
        <w:rFonts w:ascii="Arial" w:hAnsi="Arial" w:cs="Arial"/>
        <w:sz w:val="16"/>
        <w:szCs w:val="16"/>
      </w:rPr>
      <w:instrText xml:space="preserve"> PAGE   \* MERGEFORMAT </w:instrText>
    </w:r>
    <w:r w:rsidRPr="00F56BF3">
      <w:rPr>
        <w:rFonts w:ascii="Arial" w:hAnsi="Arial" w:cs="Arial"/>
        <w:sz w:val="16"/>
        <w:szCs w:val="16"/>
      </w:rPr>
      <w:fldChar w:fldCharType="separate"/>
    </w:r>
    <w:r w:rsidR="00936B69">
      <w:rPr>
        <w:rFonts w:ascii="Arial" w:hAnsi="Arial" w:cs="Arial"/>
        <w:noProof/>
        <w:sz w:val="16"/>
        <w:szCs w:val="16"/>
      </w:rPr>
      <w:t>1</w:t>
    </w:r>
    <w:r w:rsidRPr="00F56BF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C64" w:rsidRDefault="00B94C64">
      <w:r>
        <w:separator/>
      </w:r>
    </w:p>
  </w:footnote>
  <w:footnote w:type="continuationSeparator" w:id="0">
    <w:p w:rsidR="00B94C64" w:rsidRDefault="00B9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08E" w:rsidRDefault="008D5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70" w:type="dxa"/>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bottom w:w="60" w:type="dxa"/>
      </w:tblCellMar>
      <w:tblLook w:val="04A0" w:firstRow="1" w:lastRow="0" w:firstColumn="1" w:lastColumn="0" w:noHBand="0" w:noVBand="1"/>
    </w:tblPr>
    <w:tblGrid>
      <w:gridCol w:w="3245"/>
      <w:gridCol w:w="7725"/>
    </w:tblGrid>
    <w:tr w:rsidR="00F627E6" w:rsidRPr="009140F1" w:rsidTr="00C84213">
      <w:trPr>
        <w:trHeight w:val="642"/>
      </w:trPr>
      <w:tc>
        <w:tcPr>
          <w:tcW w:w="10970" w:type="dxa"/>
          <w:gridSpan w:val="2"/>
          <w:vAlign w:val="center"/>
        </w:tcPr>
        <w:p w:rsidR="00F627E6" w:rsidRPr="00686A73" w:rsidRDefault="00F627E6" w:rsidP="00C30B14">
          <w:pPr>
            <w:pStyle w:val="HeaderDivisionTitle"/>
            <w:jc w:val="left"/>
          </w:pPr>
          <w:r w:rsidRPr="00686A73">
            <w:t>Safety and Airspace Regulation Group Management System</w:t>
          </w:r>
        </w:p>
      </w:tc>
    </w:tr>
    <w:tr w:rsidR="00F627E6" w:rsidRPr="009140F1" w:rsidTr="00C84213">
      <w:tblPrEx>
        <w:tblCellMar>
          <w:top w:w="0" w:type="dxa"/>
          <w:bottom w:w="0" w:type="dxa"/>
        </w:tblCellMar>
      </w:tblPrEx>
      <w:trPr>
        <w:trHeight w:val="335"/>
      </w:trPr>
      <w:tc>
        <w:tcPr>
          <w:tcW w:w="3245" w:type="dxa"/>
        </w:tcPr>
        <w:p w:rsidR="00F627E6" w:rsidRPr="009140F1" w:rsidRDefault="00F627E6" w:rsidP="00F56BF3">
          <w:pPr>
            <w:rPr>
              <w:rFonts w:ascii="Arial" w:hAnsi="Arial" w:cs="Arial"/>
            </w:rPr>
          </w:pPr>
          <w:r w:rsidRPr="00F32FF9">
            <w:rPr>
              <w:rFonts w:ascii="Arial" w:hAnsi="Arial" w:cs="Arial"/>
              <w:b/>
            </w:rPr>
            <w:t>SMS</w:t>
          </w:r>
          <w:r>
            <w:rPr>
              <w:rFonts w:ascii="Arial" w:hAnsi="Arial" w:cs="Arial"/>
              <w:b/>
            </w:rPr>
            <w:t>-OV</w:t>
          </w:r>
          <w:r w:rsidRPr="00F32FF9">
            <w:rPr>
              <w:rFonts w:ascii="Arial" w:hAnsi="Arial" w:cs="Arial"/>
              <w:b/>
            </w:rPr>
            <w:t>-GU-001</w:t>
          </w:r>
        </w:p>
      </w:tc>
      <w:tc>
        <w:tcPr>
          <w:tcW w:w="7725" w:type="dxa"/>
        </w:tcPr>
        <w:p w:rsidR="00F627E6" w:rsidRPr="009140F1" w:rsidRDefault="00F627E6" w:rsidP="00F56BF3">
          <w:pPr>
            <w:rPr>
              <w:rFonts w:ascii="Arial" w:hAnsi="Arial" w:cs="Arial"/>
              <w:color w:val="000000"/>
            </w:rPr>
          </w:pPr>
          <w:r>
            <w:rPr>
              <w:rFonts w:ascii="Arial" w:hAnsi="Arial" w:cs="Arial"/>
              <w:b/>
            </w:rPr>
            <w:t>Management of Change Evaluation Guide</w:t>
          </w:r>
        </w:p>
      </w:tc>
    </w:tr>
  </w:tbl>
  <w:p w:rsidR="00F627E6" w:rsidRDefault="00F627E6" w:rsidP="00F56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bottom w:w="60" w:type="dxa"/>
      </w:tblCellMar>
      <w:tblLook w:val="04A0" w:firstRow="1" w:lastRow="0" w:firstColumn="1" w:lastColumn="0" w:noHBand="0" w:noVBand="1"/>
    </w:tblPr>
    <w:tblGrid>
      <w:gridCol w:w="3085"/>
      <w:gridCol w:w="851"/>
      <w:gridCol w:w="1559"/>
      <w:gridCol w:w="3805"/>
    </w:tblGrid>
    <w:tr w:rsidR="00F627E6" w:rsidRPr="00686A73" w:rsidTr="00F56BF3">
      <w:trPr>
        <w:trHeight w:val="1085"/>
      </w:trPr>
      <w:tc>
        <w:tcPr>
          <w:tcW w:w="3085" w:type="dxa"/>
          <w:tcBorders>
            <w:right w:val="nil"/>
          </w:tcBorders>
          <w:vAlign w:val="center"/>
        </w:tcPr>
        <w:p w:rsidR="00F627E6" w:rsidRPr="009140F1" w:rsidRDefault="00FC5D77" w:rsidP="00F56BF3">
          <w:pPr>
            <w:pStyle w:val="Header"/>
            <w:jc w:val="center"/>
            <w:rPr>
              <w:rFonts w:ascii="Arial" w:hAnsi="Arial" w:cs="Arial"/>
            </w:rPr>
          </w:pPr>
          <w:r w:rsidRPr="009140F1">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54610</wp:posOffset>
                    </wp:positionH>
                    <wp:positionV relativeFrom="paragraph">
                      <wp:posOffset>44450</wp:posOffset>
                    </wp:positionV>
                    <wp:extent cx="1641475" cy="507365"/>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1475" cy="507365"/>
                            </a:xfrm>
                            <a:prstGeom prst="ellipse">
                              <a:avLst/>
                            </a:prstGeom>
                            <a:solidFill>
                              <a:srgbClr val="F79646"/>
                            </a:solidFill>
                            <a:ln>
                              <a:noFill/>
                            </a:ln>
                            <a:effectLst/>
                            <a:extLst>
                              <a:ext uri="{91240B29-F687-4F45-9708-019B960494DF}">
                                <a14:hiddenLine xmlns:a14="http://schemas.microsoft.com/office/drawing/2010/main" w="38100">
                                  <a:solidFill>
                                    <a:srgbClr val="F79646"/>
                                  </a:solidFill>
                                  <a:round/>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627E6" w:rsidRPr="009140F1" w:rsidRDefault="00F627E6" w:rsidP="00F56BF3">
                                <w:pPr>
                                  <w:spacing w:before="80"/>
                                  <w:jc w:val="center"/>
                                  <w:rPr>
                                    <w:rFonts w:ascii="Arial" w:hAnsi="Arial" w:cs="Arial"/>
                                    <w:b/>
                                    <w:color w:val="FFFFFF"/>
                                    <w:sz w:val="28"/>
                                    <w:szCs w:val="28"/>
                                  </w:rPr>
                                </w:pPr>
                                <w:r w:rsidRPr="009140F1">
                                  <w:rPr>
                                    <w:rFonts w:ascii="Arial" w:hAnsi="Arial" w:cs="Arial"/>
                                    <w:b/>
                                    <w:color w:val="FFFFFF"/>
                                    <w:sz w:val="28"/>
                                    <w:szCs w:val="28"/>
                                  </w:rPr>
                                  <w:t>Guidance</w:t>
                                </w:r>
                              </w:p>
                              <w:p w:rsidR="00F627E6" w:rsidRDefault="00F627E6" w:rsidP="00F56BF3"/>
                              <w:p w:rsidR="00F627E6" w:rsidRDefault="00F627E6" w:rsidP="00F56B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4.3pt;margin-top:3.5pt;width:129.25pt;height:3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" fillcolor="#f79646" stroked="f" strokecolor="#f79646" strokeweight="3pt">
                    <v:shadow color="#974706" opacity=".5" offset="1pt"/>
                    <v:path arrowok="t"/>
                    <v:textbox>
                      <w:txbxContent>
                        <w:p w:rsidR="00F627E6" w:rsidRPr="009140F1" w:rsidRDefault="00F627E6" w:rsidP="00F56BF3">
                          <w:pPr>
                            <w:spacing w:before="80"/>
                            <w:jc w:val="center"/>
                            <w:rPr>
                              <w:rFonts w:ascii="Arial" w:hAnsi="Arial" w:cs="Arial"/>
                              <w:b/>
                              <w:color w:val="FFFFFF"/>
                              <w:sz w:val="28"/>
                              <w:szCs w:val="28"/>
                            </w:rPr>
                          </w:pPr>
                          <w:r w:rsidRPr="009140F1">
                            <w:rPr>
                              <w:rFonts w:ascii="Arial" w:hAnsi="Arial" w:cs="Arial"/>
                              <w:b/>
                              <w:color w:val="FFFFFF"/>
                              <w:sz w:val="28"/>
                              <w:szCs w:val="28"/>
                            </w:rPr>
                            <w:t>Guidance</w:t>
                          </w:r>
                        </w:p>
                        <w:p w:rsidR="00F627E6" w:rsidRDefault="00F627E6" w:rsidP="00F56BF3"/>
                        <w:p w:rsidR="00F627E6" w:rsidRDefault="00F627E6" w:rsidP="00F56BF3"/>
                      </w:txbxContent>
                    </v:textbox>
                  </v:oval>
                </w:pict>
              </mc:Fallback>
            </mc:AlternateContent>
          </w:r>
          <w:r w:rsidR="00F627E6">
            <w:rPr>
              <w:rFonts w:ascii="Arial" w:hAnsi="Arial" w:cs="Arial"/>
            </w:rPr>
            <w:t>V</w:t>
          </w:r>
        </w:p>
      </w:tc>
      <w:tc>
        <w:tcPr>
          <w:tcW w:w="6215" w:type="dxa"/>
          <w:gridSpan w:val="3"/>
          <w:vAlign w:val="center"/>
        </w:tcPr>
        <w:p w:rsidR="00F627E6" w:rsidRPr="009140F1" w:rsidRDefault="00F627E6" w:rsidP="00F56BF3">
          <w:pPr>
            <w:pStyle w:val="Header"/>
            <w:jc w:val="center"/>
            <w:rPr>
              <w:rFonts w:ascii="Arial" w:hAnsi="Arial" w:cs="Arial"/>
              <w:color w:val="000000"/>
            </w:rPr>
          </w:pPr>
        </w:p>
        <w:p w:rsidR="00F627E6" w:rsidRPr="00686A73" w:rsidRDefault="00F627E6" w:rsidP="00F56BF3">
          <w:pPr>
            <w:pStyle w:val="HeaderDivisionTitle"/>
            <w:jc w:val="left"/>
          </w:pPr>
          <w:r w:rsidRPr="00686A73">
            <w:t>Safety and Airspace Regulation Group Management System</w:t>
          </w:r>
        </w:p>
      </w:tc>
    </w:tr>
    <w:tr w:rsidR="00F627E6" w:rsidRPr="009140F1" w:rsidTr="00F56BF3">
      <w:tblPrEx>
        <w:tblCellMar>
          <w:top w:w="0" w:type="dxa"/>
          <w:bottom w:w="0" w:type="dxa"/>
        </w:tblCellMar>
      </w:tblPrEx>
      <w:tc>
        <w:tcPr>
          <w:tcW w:w="3936" w:type="dxa"/>
          <w:gridSpan w:val="2"/>
        </w:tcPr>
        <w:p w:rsidR="00F627E6" w:rsidRPr="009140F1" w:rsidRDefault="00F627E6" w:rsidP="00F56BF3">
          <w:pPr>
            <w:rPr>
              <w:rFonts w:ascii="Arial" w:hAnsi="Arial" w:cs="Arial"/>
            </w:rPr>
          </w:pPr>
          <w:r w:rsidRPr="00F32FF9">
            <w:rPr>
              <w:rFonts w:ascii="Arial" w:hAnsi="Arial" w:cs="Arial"/>
              <w:b/>
            </w:rPr>
            <w:t>SMS</w:t>
          </w:r>
          <w:r>
            <w:rPr>
              <w:rFonts w:ascii="Arial" w:hAnsi="Arial" w:cs="Arial"/>
              <w:b/>
            </w:rPr>
            <w:t>-OV</w:t>
          </w:r>
          <w:r w:rsidRPr="00F32FF9">
            <w:rPr>
              <w:rFonts w:ascii="Arial" w:hAnsi="Arial" w:cs="Arial"/>
              <w:b/>
            </w:rPr>
            <w:t>-GU-001</w:t>
          </w:r>
        </w:p>
      </w:tc>
      <w:tc>
        <w:tcPr>
          <w:tcW w:w="5364" w:type="dxa"/>
          <w:gridSpan w:val="2"/>
        </w:tcPr>
        <w:p w:rsidR="00F627E6" w:rsidRPr="009140F1" w:rsidRDefault="00F627E6" w:rsidP="00F56BF3">
          <w:pPr>
            <w:rPr>
              <w:rFonts w:ascii="Arial" w:hAnsi="Arial" w:cs="Arial"/>
              <w:color w:val="000000"/>
            </w:rPr>
          </w:pPr>
          <w:r>
            <w:rPr>
              <w:rFonts w:ascii="Arial" w:hAnsi="Arial" w:cs="Arial"/>
              <w:b/>
            </w:rPr>
            <w:t>Management of Change Evaluation Guide</w:t>
          </w:r>
        </w:p>
      </w:tc>
    </w:tr>
    <w:tr w:rsidR="00F627E6" w:rsidRPr="009140F1" w:rsidTr="00F56BF3">
      <w:tblPrEx>
        <w:tblCellMar>
          <w:top w:w="0" w:type="dxa"/>
          <w:bottom w:w="0" w:type="dxa"/>
        </w:tblCellMar>
      </w:tblPrEx>
      <w:tc>
        <w:tcPr>
          <w:tcW w:w="5495" w:type="dxa"/>
          <w:gridSpan w:val="3"/>
        </w:tcPr>
        <w:p w:rsidR="00F627E6" w:rsidRPr="009140F1" w:rsidRDefault="00F627E6" w:rsidP="00F56BF3">
          <w:pPr>
            <w:rPr>
              <w:rFonts w:ascii="Arial" w:hAnsi="Arial" w:cs="Arial"/>
              <w:color w:val="000000"/>
            </w:rPr>
          </w:pPr>
          <w:r w:rsidRPr="009140F1">
            <w:rPr>
              <w:rFonts w:ascii="Arial" w:hAnsi="Arial" w:cs="Arial"/>
              <w:color w:val="000000"/>
            </w:rPr>
            <w:t>Drafted/Modified by:</w:t>
          </w:r>
          <w:r>
            <w:rPr>
              <w:rFonts w:ascii="Arial" w:hAnsi="Arial" w:cs="Arial"/>
              <w:color w:val="000000"/>
            </w:rPr>
            <w:t xml:space="preserve"> Simon Roberts</w:t>
          </w:r>
        </w:p>
      </w:tc>
      <w:tc>
        <w:tcPr>
          <w:tcW w:w="3805" w:type="dxa"/>
        </w:tcPr>
        <w:p w:rsidR="00F627E6" w:rsidRPr="009140F1" w:rsidRDefault="00F627E6" w:rsidP="00F56BF3">
          <w:pPr>
            <w:rPr>
              <w:rFonts w:ascii="Arial" w:hAnsi="Arial" w:cs="Arial"/>
              <w:color w:val="000000"/>
            </w:rPr>
          </w:pPr>
          <w:r w:rsidRPr="009140F1">
            <w:rPr>
              <w:rFonts w:ascii="Arial" w:hAnsi="Arial" w:cs="Arial"/>
              <w:color w:val="000000"/>
            </w:rPr>
            <w:t>Issue No:</w:t>
          </w:r>
          <w:r>
            <w:rPr>
              <w:rFonts w:ascii="Arial" w:hAnsi="Arial" w:cs="Arial"/>
              <w:color w:val="000000"/>
            </w:rPr>
            <w:t>02</w:t>
          </w:r>
        </w:p>
      </w:tc>
    </w:tr>
    <w:tr w:rsidR="00F627E6" w:rsidRPr="009140F1" w:rsidTr="00F56BF3">
      <w:tblPrEx>
        <w:tblCellMar>
          <w:top w:w="0" w:type="dxa"/>
          <w:bottom w:w="0" w:type="dxa"/>
        </w:tblCellMar>
      </w:tblPrEx>
      <w:tc>
        <w:tcPr>
          <w:tcW w:w="5495" w:type="dxa"/>
          <w:gridSpan w:val="3"/>
        </w:tcPr>
        <w:p w:rsidR="00F627E6" w:rsidRPr="009140F1" w:rsidRDefault="00F627E6" w:rsidP="00F56BF3">
          <w:pPr>
            <w:rPr>
              <w:rFonts w:ascii="Arial" w:hAnsi="Arial" w:cs="Arial"/>
              <w:color w:val="000000"/>
            </w:rPr>
          </w:pPr>
          <w:r w:rsidRPr="009140F1">
            <w:rPr>
              <w:rFonts w:ascii="Arial" w:hAnsi="Arial" w:cs="Arial"/>
              <w:color w:val="000000"/>
            </w:rPr>
            <w:t xml:space="preserve">Approved by: </w:t>
          </w:r>
          <w:r>
            <w:rPr>
              <w:rFonts w:ascii="Arial" w:hAnsi="Arial" w:cs="Arial"/>
              <w:color w:val="000000"/>
            </w:rPr>
            <w:t>Simon Roberts</w:t>
          </w:r>
        </w:p>
      </w:tc>
      <w:tc>
        <w:tcPr>
          <w:tcW w:w="3805" w:type="dxa"/>
        </w:tcPr>
        <w:p w:rsidR="00F627E6" w:rsidRPr="009140F1" w:rsidRDefault="00F627E6" w:rsidP="00F56BF3">
          <w:pPr>
            <w:rPr>
              <w:rFonts w:ascii="Arial" w:hAnsi="Arial" w:cs="Arial"/>
              <w:color w:val="000000"/>
            </w:rPr>
          </w:pPr>
          <w:r w:rsidRPr="009140F1">
            <w:rPr>
              <w:rFonts w:ascii="Arial" w:hAnsi="Arial" w:cs="Arial"/>
              <w:color w:val="000000"/>
            </w:rPr>
            <w:t xml:space="preserve">Date: </w:t>
          </w:r>
          <w:r>
            <w:rPr>
              <w:rFonts w:ascii="Arial" w:hAnsi="Arial" w:cs="Arial"/>
              <w:color w:val="000000"/>
            </w:rPr>
            <w:t>19/06/2018</w:t>
          </w:r>
        </w:p>
      </w:tc>
    </w:tr>
  </w:tbl>
  <w:p w:rsidR="00F627E6" w:rsidRPr="00F56BF3" w:rsidRDefault="00F627E6" w:rsidP="00F56B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bottom w:w="60" w:type="dxa"/>
      </w:tblCellMar>
      <w:tblLook w:val="04A0" w:firstRow="1" w:lastRow="0" w:firstColumn="1" w:lastColumn="0" w:noHBand="0" w:noVBand="1"/>
    </w:tblPr>
    <w:tblGrid>
      <w:gridCol w:w="4634"/>
      <w:gridCol w:w="11033"/>
    </w:tblGrid>
    <w:tr w:rsidR="007545B6" w:rsidRPr="009140F1" w:rsidTr="00C84213">
      <w:trPr>
        <w:trHeight w:val="703"/>
      </w:trPr>
      <w:tc>
        <w:tcPr>
          <w:tcW w:w="15667" w:type="dxa"/>
          <w:gridSpan w:val="2"/>
          <w:vAlign w:val="center"/>
        </w:tcPr>
        <w:p w:rsidR="007545B6" w:rsidRPr="00686A73" w:rsidRDefault="007545B6" w:rsidP="00C30B14">
          <w:pPr>
            <w:pStyle w:val="HeaderDivisionTitle"/>
            <w:jc w:val="left"/>
          </w:pPr>
          <w:r w:rsidRPr="00686A73">
            <w:t>Safety and Airspace Regulation Group Management System</w:t>
          </w:r>
        </w:p>
      </w:tc>
    </w:tr>
    <w:tr w:rsidR="007545B6" w:rsidRPr="009140F1" w:rsidTr="00C84213">
      <w:tblPrEx>
        <w:tblCellMar>
          <w:top w:w="0" w:type="dxa"/>
          <w:bottom w:w="0" w:type="dxa"/>
        </w:tblCellMar>
      </w:tblPrEx>
      <w:trPr>
        <w:trHeight w:val="367"/>
      </w:trPr>
      <w:tc>
        <w:tcPr>
          <w:tcW w:w="4634" w:type="dxa"/>
        </w:tcPr>
        <w:p w:rsidR="007545B6" w:rsidRPr="009140F1" w:rsidRDefault="007545B6" w:rsidP="00F56BF3">
          <w:pPr>
            <w:rPr>
              <w:rFonts w:ascii="Arial" w:hAnsi="Arial" w:cs="Arial"/>
            </w:rPr>
          </w:pPr>
          <w:r w:rsidRPr="00F32FF9">
            <w:rPr>
              <w:rFonts w:ascii="Arial" w:hAnsi="Arial" w:cs="Arial"/>
              <w:b/>
            </w:rPr>
            <w:t>SMS</w:t>
          </w:r>
          <w:r>
            <w:rPr>
              <w:rFonts w:ascii="Arial" w:hAnsi="Arial" w:cs="Arial"/>
              <w:b/>
            </w:rPr>
            <w:t>-OV</w:t>
          </w:r>
          <w:r w:rsidRPr="00F32FF9">
            <w:rPr>
              <w:rFonts w:ascii="Arial" w:hAnsi="Arial" w:cs="Arial"/>
              <w:b/>
            </w:rPr>
            <w:t>-GU-001</w:t>
          </w:r>
        </w:p>
      </w:tc>
      <w:tc>
        <w:tcPr>
          <w:tcW w:w="11033" w:type="dxa"/>
        </w:tcPr>
        <w:p w:rsidR="007545B6" w:rsidRPr="009140F1" w:rsidRDefault="007545B6" w:rsidP="00F56BF3">
          <w:pPr>
            <w:rPr>
              <w:rFonts w:ascii="Arial" w:hAnsi="Arial" w:cs="Arial"/>
              <w:color w:val="000000"/>
            </w:rPr>
          </w:pPr>
          <w:r>
            <w:rPr>
              <w:rFonts w:ascii="Arial" w:hAnsi="Arial" w:cs="Arial"/>
              <w:b/>
            </w:rPr>
            <w:t>Management of Change Evaluation Guide</w:t>
          </w:r>
        </w:p>
      </w:tc>
    </w:tr>
  </w:tbl>
  <w:p w:rsidR="007545B6" w:rsidRDefault="007545B6" w:rsidP="00F56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A92"/>
    <w:multiLevelType w:val="hybridMultilevel"/>
    <w:tmpl w:val="1626265C"/>
    <w:lvl w:ilvl="0" w:tplc="04090001">
      <w:start w:val="1"/>
      <w:numFmt w:val="bullet"/>
      <w:lvlText w:val=""/>
      <w:lvlJc w:val="left"/>
      <w:pPr>
        <w:tabs>
          <w:tab w:val="num" w:pos="1084"/>
        </w:tabs>
        <w:ind w:left="1084" w:hanging="360"/>
      </w:pPr>
      <w:rPr>
        <w:rFonts w:ascii="Symbol" w:hAnsi="Symbol" w:hint="default"/>
      </w:rPr>
    </w:lvl>
    <w:lvl w:ilvl="1" w:tplc="04090003" w:tentative="1">
      <w:start w:val="1"/>
      <w:numFmt w:val="bullet"/>
      <w:lvlText w:val="o"/>
      <w:lvlJc w:val="left"/>
      <w:pPr>
        <w:tabs>
          <w:tab w:val="num" w:pos="1455"/>
        </w:tabs>
        <w:ind w:left="1455" w:hanging="360"/>
      </w:pPr>
      <w:rPr>
        <w:rFonts w:ascii="Courier New" w:hAnsi="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1" w15:restartNumberingAfterBreak="0">
    <w:nsid w:val="06CD2213"/>
    <w:multiLevelType w:val="hybridMultilevel"/>
    <w:tmpl w:val="CE9A9360"/>
    <w:lvl w:ilvl="0" w:tplc="04090017">
      <w:start w:val="1"/>
      <w:numFmt w:val="lowerLetter"/>
      <w:lvlText w:val="%1)"/>
      <w:lvlJc w:val="left"/>
      <w:pPr>
        <w:tabs>
          <w:tab w:val="num" w:pos="1084"/>
        </w:tabs>
        <w:ind w:left="1084" w:hanging="360"/>
      </w:pPr>
    </w:lvl>
    <w:lvl w:ilvl="1" w:tplc="04090019" w:tentative="1">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abstractNum w:abstractNumId="2" w15:restartNumberingAfterBreak="0">
    <w:nsid w:val="08B24BA6"/>
    <w:multiLevelType w:val="multilevel"/>
    <w:tmpl w:val="B302FC6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452CEF"/>
    <w:multiLevelType w:val="hybridMultilevel"/>
    <w:tmpl w:val="09CAEB5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AE71F1"/>
    <w:multiLevelType w:val="multilevel"/>
    <w:tmpl w:val="8070B46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0E364F0F"/>
    <w:multiLevelType w:val="multilevel"/>
    <w:tmpl w:val="186E8A5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AD179F"/>
    <w:multiLevelType w:val="hybridMultilevel"/>
    <w:tmpl w:val="B4FE135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0345B55"/>
    <w:multiLevelType w:val="multilevel"/>
    <w:tmpl w:val="455413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B40BB3"/>
    <w:multiLevelType w:val="multilevel"/>
    <w:tmpl w:val="17CEB2A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85410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1DDB01D3"/>
    <w:multiLevelType w:val="hybridMultilevel"/>
    <w:tmpl w:val="48043952"/>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0504621"/>
    <w:multiLevelType w:val="multilevel"/>
    <w:tmpl w:val="2214D2A0"/>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E47619"/>
    <w:multiLevelType w:val="hybridMultilevel"/>
    <w:tmpl w:val="F0FE03AA"/>
    <w:lvl w:ilvl="0" w:tplc="D5BC4DCC">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85"/>
        </w:tabs>
        <w:ind w:left="85" w:hanging="360"/>
      </w:pPr>
      <w:rPr>
        <w:rFonts w:ascii="Courier New" w:hAnsi="Courier New" w:cs="Courier New" w:hint="default"/>
      </w:rPr>
    </w:lvl>
    <w:lvl w:ilvl="2" w:tplc="04090005" w:tentative="1">
      <w:start w:val="1"/>
      <w:numFmt w:val="bullet"/>
      <w:lvlText w:val=""/>
      <w:lvlJc w:val="left"/>
      <w:pPr>
        <w:tabs>
          <w:tab w:val="num" w:pos="805"/>
        </w:tabs>
        <w:ind w:left="805" w:hanging="360"/>
      </w:pPr>
      <w:rPr>
        <w:rFonts w:ascii="Wingdings" w:hAnsi="Wingdings" w:hint="default"/>
      </w:rPr>
    </w:lvl>
    <w:lvl w:ilvl="3" w:tplc="04090001" w:tentative="1">
      <w:start w:val="1"/>
      <w:numFmt w:val="bullet"/>
      <w:lvlText w:val=""/>
      <w:lvlJc w:val="left"/>
      <w:pPr>
        <w:tabs>
          <w:tab w:val="num" w:pos="1525"/>
        </w:tabs>
        <w:ind w:left="1525" w:hanging="360"/>
      </w:pPr>
      <w:rPr>
        <w:rFonts w:ascii="Symbol" w:hAnsi="Symbol" w:hint="default"/>
      </w:rPr>
    </w:lvl>
    <w:lvl w:ilvl="4" w:tplc="04090003" w:tentative="1">
      <w:start w:val="1"/>
      <w:numFmt w:val="bullet"/>
      <w:lvlText w:val="o"/>
      <w:lvlJc w:val="left"/>
      <w:pPr>
        <w:tabs>
          <w:tab w:val="num" w:pos="2245"/>
        </w:tabs>
        <w:ind w:left="2245" w:hanging="360"/>
      </w:pPr>
      <w:rPr>
        <w:rFonts w:ascii="Courier New" w:hAnsi="Courier New" w:cs="Courier New" w:hint="default"/>
      </w:rPr>
    </w:lvl>
    <w:lvl w:ilvl="5" w:tplc="04090005" w:tentative="1">
      <w:start w:val="1"/>
      <w:numFmt w:val="bullet"/>
      <w:lvlText w:val=""/>
      <w:lvlJc w:val="left"/>
      <w:pPr>
        <w:tabs>
          <w:tab w:val="num" w:pos="2965"/>
        </w:tabs>
        <w:ind w:left="2965" w:hanging="360"/>
      </w:pPr>
      <w:rPr>
        <w:rFonts w:ascii="Wingdings" w:hAnsi="Wingdings" w:hint="default"/>
      </w:rPr>
    </w:lvl>
    <w:lvl w:ilvl="6" w:tplc="04090001" w:tentative="1">
      <w:start w:val="1"/>
      <w:numFmt w:val="bullet"/>
      <w:lvlText w:val=""/>
      <w:lvlJc w:val="left"/>
      <w:pPr>
        <w:tabs>
          <w:tab w:val="num" w:pos="3685"/>
        </w:tabs>
        <w:ind w:left="3685" w:hanging="360"/>
      </w:pPr>
      <w:rPr>
        <w:rFonts w:ascii="Symbol" w:hAnsi="Symbol" w:hint="default"/>
      </w:rPr>
    </w:lvl>
    <w:lvl w:ilvl="7" w:tplc="04090003" w:tentative="1">
      <w:start w:val="1"/>
      <w:numFmt w:val="bullet"/>
      <w:lvlText w:val="o"/>
      <w:lvlJc w:val="left"/>
      <w:pPr>
        <w:tabs>
          <w:tab w:val="num" w:pos="4405"/>
        </w:tabs>
        <w:ind w:left="4405" w:hanging="360"/>
      </w:pPr>
      <w:rPr>
        <w:rFonts w:ascii="Courier New" w:hAnsi="Courier New" w:cs="Courier New" w:hint="default"/>
      </w:rPr>
    </w:lvl>
    <w:lvl w:ilvl="8" w:tplc="04090005" w:tentative="1">
      <w:start w:val="1"/>
      <w:numFmt w:val="bullet"/>
      <w:lvlText w:val=""/>
      <w:lvlJc w:val="left"/>
      <w:pPr>
        <w:tabs>
          <w:tab w:val="num" w:pos="5125"/>
        </w:tabs>
        <w:ind w:left="5125" w:hanging="360"/>
      </w:pPr>
      <w:rPr>
        <w:rFonts w:ascii="Wingdings" w:hAnsi="Wingdings" w:hint="default"/>
      </w:rPr>
    </w:lvl>
  </w:abstractNum>
  <w:abstractNum w:abstractNumId="13" w15:restartNumberingAfterBreak="0">
    <w:nsid w:val="2782570C"/>
    <w:multiLevelType w:val="hybridMultilevel"/>
    <w:tmpl w:val="7E02B55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A5711F6"/>
    <w:multiLevelType w:val="multilevel"/>
    <w:tmpl w:val="71C8A676"/>
    <w:lvl w:ilvl="0">
      <w:start w:val="1"/>
      <w:numFmt w:val="decimal"/>
      <w:lvlText w:val="%1."/>
      <w:legacy w:legacy="1" w:legacySpace="0" w:legacyIndent="283"/>
      <w:lvlJc w:val="left"/>
      <w:pPr>
        <w:ind w:left="283" w:hanging="283"/>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2A6F18AF"/>
    <w:multiLevelType w:val="multilevel"/>
    <w:tmpl w:val="C98A6A5C"/>
    <w:lvl w:ilvl="0">
      <w:start w:val="1"/>
      <w:numFmt w:val="decimal"/>
      <w:pStyle w:val="ListNumber"/>
      <w:lvlText w:val="%1."/>
      <w:lvlJc w:val="left"/>
      <w:pPr>
        <w:tabs>
          <w:tab w:val="num" w:pos="920"/>
        </w:tabs>
        <w:ind w:left="920" w:hanging="360"/>
      </w:pPr>
    </w:lvl>
    <w:lvl w:ilvl="1">
      <w:start w:val="1"/>
      <w:numFmt w:val="decimal"/>
      <w:pStyle w:val="ListNumber2"/>
      <w:lvlText w:val="%2."/>
      <w:lvlJc w:val="left"/>
      <w:pPr>
        <w:tabs>
          <w:tab w:val="num" w:pos="1280"/>
        </w:tabs>
        <w:ind w:left="1280" w:hanging="360"/>
      </w:pPr>
    </w:lvl>
    <w:lvl w:ilvl="2">
      <w:start w:val="1"/>
      <w:numFmt w:val="decimal"/>
      <w:pStyle w:val="ListNumber3"/>
      <w:lvlText w:val="%3."/>
      <w:lvlJc w:val="left"/>
      <w:pPr>
        <w:tabs>
          <w:tab w:val="num" w:pos="1640"/>
        </w:tabs>
        <w:ind w:left="164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B3131ED"/>
    <w:multiLevelType w:val="hybridMultilevel"/>
    <w:tmpl w:val="027453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6D57BB"/>
    <w:multiLevelType w:val="hybridMultilevel"/>
    <w:tmpl w:val="EA6E0CCE"/>
    <w:lvl w:ilvl="0" w:tplc="B8984248">
      <w:start w:val="1"/>
      <w:numFmt w:val="bullet"/>
      <w:lvlText w:val=""/>
      <w:lvlJc w:val="left"/>
      <w:pPr>
        <w:tabs>
          <w:tab w:val="num" w:pos="720"/>
        </w:tabs>
        <w:ind w:left="720" w:hanging="360"/>
      </w:pPr>
      <w:rPr>
        <w:rFonts w:ascii="Wingdings" w:hAnsi="Wingdings" w:hint="default"/>
      </w:rPr>
    </w:lvl>
    <w:lvl w:ilvl="1" w:tplc="3A22A138" w:tentative="1">
      <w:start w:val="1"/>
      <w:numFmt w:val="bullet"/>
      <w:lvlText w:val=""/>
      <w:lvlJc w:val="left"/>
      <w:pPr>
        <w:tabs>
          <w:tab w:val="num" w:pos="1440"/>
        </w:tabs>
        <w:ind w:left="1440" w:hanging="360"/>
      </w:pPr>
      <w:rPr>
        <w:rFonts w:ascii="Wingdings" w:hAnsi="Wingdings" w:hint="default"/>
      </w:rPr>
    </w:lvl>
    <w:lvl w:ilvl="2" w:tplc="4AB45170" w:tentative="1">
      <w:start w:val="1"/>
      <w:numFmt w:val="bullet"/>
      <w:lvlText w:val=""/>
      <w:lvlJc w:val="left"/>
      <w:pPr>
        <w:tabs>
          <w:tab w:val="num" w:pos="2160"/>
        </w:tabs>
        <w:ind w:left="2160" w:hanging="360"/>
      </w:pPr>
      <w:rPr>
        <w:rFonts w:ascii="Wingdings" w:hAnsi="Wingdings" w:hint="default"/>
      </w:rPr>
    </w:lvl>
    <w:lvl w:ilvl="3" w:tplc="B24A60DE" w:tentative="1">
      <w:start w:val="1"/>
      <w:numFmt w:val="bullet"/>
      <w:lvlText w:val=""/>
      <w:lvlJc w:val="left"/>
      <w:pPr>
        <w:tabs>
          <w:tab w:val="num" w:pos="2880"/>
        </w:tabs>
        <w:ind w:left="2880" w:hanging="360"/>
      </w:pPr>
      <w:rPr>
        <w:rFonts w:ascii="Wingdings" w:hAnsi="Wingdings" w:hint="default"/>
      </w:rPr>
    </w:lvl>
    <w:lvl w:ilvl="4" w:tplc="88B85A50" w:tentative="1">
      <w:start w:val="1"/>
      <w:numFmt w:val="bullet"/>
      <w:lvlText w:val=""/>
      <w:lvlJc w:val="left"/>
      <w:pPr>
        <w:tabs>
          <w:tab w:val="num" w:pos="3600"/>
        </w:tabs>
        <w:ind w:left="3600" w:hanging="360"/>
      </w:pPr>
      <w:rPr>
        <w:rFonts w:ascii="Wingdings" w:hAnsi="Wingdings" w:hint="default"/>
      </w:rPr>
    </w:lvl>
    <w:lvl w:ilvl="5" w:tplc="05D40DEC" w:tentative="1">
      <w:start w:val="1"/>
      <w:numFmt w:val="bullet"/>
      <w:lvlText w:val=""/>
      <w:lvlJc w:val="left"/>
      <w:pPr>
        <w:tabs>
          <w:tab w:val="num" w:pos="4320"/>
        </w:tabs>
        <w:ind w:left="4320" w:hanging="360"/>
      </w:pPr>
      <w:rPr>
        <w:rFonts w:ascii="Wingdings" w:hAnsi="Wingdings" w:hint="default"/>
      </w:rPr>
    </w:lvl>
    <w:lvl w:ilvl="6" w:tplc="994098D6" w:tentative="1">
      <w:start w:val="1"/>
      <w:numFmt w:val="bullet"/>
      <w:lvlText w:val=""/>
      <w:lvlJc w:val="left"/>
      <w:pPr>
        <w:tabs>
          <w:tab w:val="num" w:pos="5040"/>
        </w:tabs>
        <w:ind w:left="5040" w:hanging="360"/>
      </w:pPr>
      <w:rPr>
        <w:rFonts w:ascii="Wingdings" w:hAnsi="Wingdings" w:hint="default"/>
      </w:rPr>
    </w:lvl>
    <w:lvl w:ilvl="7" w:tplc="F432E1EE" w:tentative="1">
      <w:start w:val="1"/>
      <w:numFmt w:val="bullet"/>
      <w:lvlText w:val=""/>
      <w:lvlJc w:val="left"/>
      <w:pPr>
        <w:tabs>
          <w:tab w:val="num" w:pos="5760"/>
        </w:tabs>
        <w:ind w:left="5760" w:hanging="360"/>
      </w:pPr>
      <w:rPr>
        <w:rFonts w:ascii="Wingdings" w:hAnsi="Wingdings" w:hint="default"/>
      </w:rPr>
    </w:lvl>
    <w:lvl w:ilvl="8" w:tplc="1B96A71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A91B57"/>
    <w:multiLevelType w:val="multilevel"/>
    <w:tmpl w:val="26F87F5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4C82B5B"/>
    <w:multiLevelType w:val="multilevel"/>
    <w:tmpl w:val="05B6815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sz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DF00F3"/>
    <w:multiLevelType w:val="multilevel"/>
    <w:tmpl w:val="152A670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56468AE"/>
    <w:multiLevelType w:val="multilevel"/>
    <w:tmpl w:val="35E277D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654C9F"/>
    <w:multiLevelType w:val="multilevel"/>
    <w:tmpl w:val="567674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C251559"/>
    <w:multiLevelType w:val="hybridMultilevel"/>
    <w:tmpl w:val="4EE2AC1C"/>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3FBD6F53"/>
    <w:multiLevelType w:val="hybridMultilevel"/>
    <w:tmpl w:val="176A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2F1E40"/>
    <w:multiLevelType w:val="multilevel"/>
    <w:tmpl w:val="584AA72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E510CC"/>
    <w:multiLevelType w:val="hybridMultilevel"/>
    <w:tmpl w:val="3824474C"/>
    <w:lvl w:ilvl="0" w:tplc="D5BC4DCC">
      <w:start w:val="1"/>
      <w:numFmt w:val="bullet"/>
      <w:lvlText w:val=""/>
      <w:lvlJc w:val="left"/>
      <w:pPr>
        <w:tabs>
          <w:tab w:val="num" w:pos="1440"/>
        </w:tabs>
        <w:ind w:left="1440" w:hanging="720"/>
      </w:pPr>
      <w:rPr>
        <w:rFonts w:ascii="Symbol" w:hAnsi="Symbol" w:hint="default"/>
        <w:color w:val="auto"/>
      </w:rPr>
    </w:lvl>
    <w:lvl w:ilvl="1" w:tplc="04090019" w:tentative="1">
      <w:start w:val="1"/>
      <w:numFmt w:val="lowerLetter"/>
      <w:lvlText w:val="%2."/>
      <w:lvlJc w:val="left"/>
      <w:pPr>
        <w:tabs>
          <w:tab w:val="num" w:pos="2524"/>
        </w:tabs>
        <w:ind w:left="2524" w:hanging="360"/>
      </w:pPr>
    </w:lvl>
    <w:lvl w:ilvl="2" w:tplc="0409001B" w:tentative="1">
      <w:start w:val="1"/>
      <w:numFmt w:val="lowerRoman"/>
      <w:lvlText w:val="%3."/>
      <w:lvlJc w:val="right"/>
      <w:pPr>
        <w:tabs>
          <w:tab w:val="num" w:pos="3244"/>
        </w:tabs>
        <w:ind w:left="3244" w:hanging="180"/>
      </w:pPr>
    </w:lvl>
    <w:lvl w:ilvl="3" w:tplc="0409000F" w:tentative="1">
      <w:start w:val="1"/>
      <w:numFmt w:val="decimal"/>
      <w:lvlText w:val="%4."/>
      <w:lvlJc w:val="left"/>
      <w:pPr>
        <w:tabs>
          <w:tab w:val="num" w:pos="3964"/>
        </w:tabs>
        <w:ind w:left="3964" w:hanging="360"/>
      </w:pPr>
    </w:lvl>
    <w:lvl w:ilvl="4" w:tplc="04090019" w:tentative="1">
      <w:start w:val="1"/>
      <w:numFmt w:val="lowerLetter"/>
      <w:lvlText w:val="%5."/>
      <w:lvlJc w:val="left"/>
      <w:pPr>
        <w:tabs>
          <w:tab w:val="num" w:pos="4684"/>
        </w:tabs>
        <w:ind w:left="4684" w:hanging="360"/>
      </w:pPr>
    </w:lvl>
    <w:lvl w:ilvl="5" w:tplc="0409001B" w:tentative="1">
      <w:start w:val="1"/>
      <w:numFmt w:val="lowerRoman"/>
      <w:lvlText w:val="%6."/>
      <w:lvlJc w:val="right"/>
      <w:pPr>
        <w:tabs>
          <w:tab w:val="num" w:pos="5404"/>
        </w:tabs>
        <w:ind w:left="5404" w:hanging="180"/>
      </w:pPr>
    </w:lvl>
    <w:lvl w:ilvl="6" w:tplc="0409000F" w:tentative="1">
      <w:start w:val="1"/>
      <w:numFmt w:val="decimal"/>
      <w:lvlText w:val="%7."/>
      <w:lvlJc w:val="left"/>
      <w:pPr>
        <w:tabs>
          <w:tab w:val="num" w:pos="6124"/>
        </w:tabs>
        <w:ind w:left="6124" w:hanging="360"/>
      </w:pPr>
    </w:lvl>
    <w:lvl w:ilvl="7" w:tplc="04090019" w:tentative="1">
      <w:start w:val="1"/>
      <w:numFmt w:val="lowerLetter"/>
      <w:lvlText w:val="%8."/>
      <w:lvlJc w:val="left"/>
      <w:pPr>
        <w:tabs>
          <w:tab w:val="num" w:pos="6844"/>
        </w:tabs>
        <w:ind w:left="6844" w:hanging="360"/>
      </w:pPr>
    </w:lvl>
    <w:lvl w:ilvl="8" w:tplc="0409001B" w:tentative="1">
      <w:start w:val="1"/>
      <w:numFmt w:val="lowerRoman"/>
      <w:lvlText w:val="%9."/>
      <w:lvlJc w:val="right"/>
      <w:pPr>
        <w:tabs>
          <w:tab w:val="num" w:pos="7564"/>
        </w:tabs>
        <w:ind w:left="7564" w:hanging="180"/>
      </w:pPr>
    </w:lvl>
  </w:abstractNum>
  <w:abstractNum w:abstractNumId="27" w15:restartNumberingAfterBreak="0">
    <w:nsid w:val="492433F7"/>
    <w:multiLevelType w:val="hybridMultilevel"/>
    <w:tmpl w:val="7B2808B6"/>
    <w:lvl w:ilvl="0" w:tplc="D3CA947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721D24"/>
    <w:multiLevelType w:val="multilevel"/>
    <w:tmpl w:val="5B52DDF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3D36F4"/>
    <w:multiLevelType w:val="hybridMultilevel"/>
    <w:tmpl w:val="BEC87D12"/>
    <w:lvl w:ilvl="0" w:tplc="D3CA947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7626DC"/>
    <w:multiLevelType w:val="hybridMultilevel"/>
    <w:tmpl w:val="161A5972"/>
    <w:lvl w:ilvl="0" w:tplc="D3CA947C">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13B7D8D"/>
    <w:multiLevelType w:val="hybridMultilevel"/>
    <w:tmpl w:val="F8DCD4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2D75948"/>
    <w:multiLevelType w:val="hybridMultilevel"/>
    <w:tmpl w:val="BC4A13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6C7669B"/>
    <w:multiLevelType w:val="hybridMultilevel"/>
    <w:tmpl w:val="3B381FDC"/>
    <w:lvl w:ilvl="0" w:tplc="D5BC4DCC">
      <w:start w:val="1"/>
      <w:numFmt w:val="bullet"/>
      <w:lvlText w:val=""/>
      <w:lvlJc w:val="left"/>
      <w:pPr>
        <w:tabs>
          <w:tab w:val="num" w:pos="2075"/>
        </w:tabs>
        <w:ind w:left="2075"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C60EE1"/>
    <w:multiLevelType w:val="hybridMultilevel"/>
    <w:tmpl w:val="22300D44"/>
    <w:lvl w:ilvl="0" w:tplc="D5BC4DCC">
      <w:start w:val="1"/>
      <w:numFmt w:val="bullet"/>
      <w:lvlText w:val=""/>
      <w:lvlJc w:val="left"/>
      <w:pPr>
        <w:tabs>
          <w:tab w:val="num" w:pos="720"/>
        </w:tabs>
        <w:ind w:left="720" w:hanging="72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B806A4C"/>
    <w:multiLevelType w:val="multilevel"/>
    <w:tmpl w:val="48043952"/>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C4A1DB2"/>
    <w:multiLevelType w:val="hybridMultilevel"/>
    <w:tmpl w:val="DD2EE25A"/>
    <w:lvl w:ilvl="0" w:tplc="D5BC4DCC">
      <w:start w:val="1"/>
      <w:numFmt w:val="bullet"/>
      <w:lvlText w:val=""/>
      <w:lvlJc w:val="left"/>
      <w:pPr>
        <w:tabs>
          <w:tab w:val="num" w:pos="720"/>
        </w:tabs>
        <w:ind w:left="720" w:hanging="72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1A40398"/>
    <w:multiLevelType w:val="hybridMultilevel"/>
    <w:tmpl w:val="0F22EE3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4791FE6"/>
    <w:multiLevelType w:val="multilevel"/>
    <w:tmpl w:val="04241F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6C2521A"/>
    <w:multiLevelType w:val="hybridMultilevel"/>
    <w:tmpl w:val="E3D60474"/>
    <w:lvl w:ilvl="0" w:tplc="D3CA947C">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75F50C9"/>
    <w:multiLevelType w:val="multilevel"/>
    <w:tmpl w:val="D7D4A2FC"/>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929713F"/>
    <w:multiLevelType w:val="multilevel"/>
    <w:tmpl w:val="760664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sz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ED04351"/>
    <w:multiLevelType w:val="hybridMultilevel"/>
    <w:tmpl w:val="5E7E936E"/>
    <w:lvl w:ilvl="0" w:tplc="D5BC4DCC">
      <w:start w:val="1"/>
      <w:numFmt w:val="bullet"/>
      <w:lvlText w:val=""/>
      <w:lvlJc w:val="left"/>
      <w:pPr>
        <w:tabs>
          <w:tab w:val="num" w:pos="720"/>
        </w:tabs>
        <w:ind w:left="720" w:hanging="72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3"/>
  </w:num>
  <w:num w:numId="3">
    <w:abstractNumId w:val="4"/>
  </w:num>
  <w:num w:numId="4">
    <w:abstractNumId w:val="14"/>
  </w:num>
  <w:num w:numId="5">
    <w:abstractNumId w:val="10"/>
  </w:num>
  <w:num w:numId="6">
    <w:abstractNumId w:val="0"/>
  </w:num>
  <w:num w:numId="7">
    <w:abstractNumId w:val="3"/>
  </w:num>
  <w:num w:numId="8">
    <w:abstractNumId w:val="16"/>
  </w:num>
  <w:num w:numId="9">
    <w:abstractNumId w:val="37"/>
  </w:num>
  <w:num w:numId="10">
    <w:abstractNumId w:val="1"/>
  </w:num>
  <w:num w:numId="11">
    <w:abstractNumId w:val="13"/>
  </w:num>
  <w:num w:numId="12">
    <w:abstractNumId w:val="32"/>
  </w:num>
  <w:num w:numId="13">
    <w:abstractNumId w:val="7"/>
  </w:num>
  <w:num w:numId="14">
    <w:abstractNumId w:val="20"/>
  </w:num>
  <w:num w:numId="15">
    <w:abstractNumId w:val="8"/>
  </w:num>
  <w:num w:numId="16">
    <w:abstractNumId w:val="38"/>
  </w:num>
  <w:num w:numId="17">
    <w:abstractNumId w:val="25"/>
  </w:num>
  <w:num w:numId="18">
    <w:abstractNumId w:val="5"/>
  </w:num>
  <w:num w:numId="19">
    <w:abstractNumId w:val="28"/>
  </w:num>
  <w:num w:numId="20">
    <w:abstractNumId w:val="22"/>
  </w:num>
  <w:num w:numId="21">
    <w:abstractNumId w:val="18"/>
  </w:num>
  <w:num w:numId="22">
    <w:abstractNumId w:val="9"/>
  </w:num>
  <w:num w:numId="23">
    <w:abstractNumId w:val="2"/>
  </w:num>
  <w:num w:numId="24">
    <w:abstractNumId w:val="41"/>
  </w:num>
  <w:num w:numId="25">
    <w:abstractNumId w:val="21"/>
  </w:num>
  <w:num w:numId="26">
    <w:abstractNumId w:val="19"/>
  </w:num>
  <w:num w:numId="27">
    <w:abstractNumId w:val="35"/>
  </w:num>
  <w:num w:numId="28">
    <w:abstractNumId w:val="33"/>
  </w:num>
  <w:num w:numId="29">
    <w:abstractNumId w:val="29"/>
  </w:num>
  <w:num w:numId="30">
    <w:abstractNumId w:val="27"/>
  </w:num>
  <w:num w:numId="31">
    <w:abstractNumId w:val="30"/>
  </w:num>
  <w:num w:numId="32">
    <w:abstractNumId w:val="39"/>
  </w:num>
  <w:num w:numId="33">
    <w:abstractNumId w:val="12"/>
  </w:num>
  <w:num w:numId="34">
    <w:abstractNumId w:val="42"/>
  </w:num>
  <w:num w:numId="35">
    <w:abstractNumId w:val="36"/>
  </w:num>
  <w:num w:numId="36">
    <w:abstractNumId w:val="34"/>
  </w:num>
  <w:num w:numId="37">
    <w:abstractNumId w:val="26"/>
  </w:num>
  <w:num w:numId="38">
    <w:abstractNumId w:val="40"/>
  </w:num>
  <w:num w:numId="39">
    <w:abstractNumId w:val="11"/>
  </w:num>
  <w:num w:numId="40">
    <w:abstractNumId w:val="15"/>
  </w:num>
  <w:num w:numId="41">
    <w:abstractNumId w:val="31"/>
  </w:num>
  <w:num w:numId="42">
    <w:abstractNumId w:val="2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trackRevisions/>
  <w:defaultTabStop w:val="720"/>
  <w:drawingGridHorizontalSpacing w:val="120"/>
  <w:drawingGridVerticalSpacing w:val="181"/>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3F"/>
    <w:rsid w:val="0000132E"/>
    <w:rsid w:val="0002249D"/>
    <w:rsid w:val="000259F9"/>
    <w:rsid w:val="000327E2"/>
    <w:rsid w:val="00037390"/>
    <w:rsid w:val="000422F3"/>
    <w:rsid w:val="000519C8"/>
    <w:rsid w:val="00051AD8"/>
    <w:rsid w:val="00065DF3"/>
    <w:rsid w:val="00070C65"/>
    <w:rsid w:val="00091841"/>
    <w:rsid w:val="000930B7"/>
    <w:rsid w:val="000B2067"/>
    <w:rsid w:val="000C0A05"/>
    <w:rsid w:val="000D210F"/>
    <w:rsid w:val="000E3B11"/>
    <w:rsid w:val="001013DA"/>
    <w:rsid w:val="00107D64"/>
    <w:rsid w:val="00116373"/>
    <w:rsid w:val="001303BD"/>
    <w:rsid w:val="00132557"/>
    <w:rsid w:val="001425E8"/>
    <w:rsid w:val="00150B0B"/>
    <w:rsid w:val="001667EA"/>
    <w:rsid w:val="00171EDC"/>
    <w:rsid w:val="0018095E"/>
    <w:rsid w:val="00191818"/>
    <w:rsid w:val="001A0532"/>
    <w:rsid w:val="001A4F92"/>
    <w:rsid w:val="001B0955"/>
    <w:rsid w:val="001B2E9E"/>
    <w:rsid w:val="001B7725"/>
    <w:rsid w:val="001C0805"/>
    <w:rsid w:val="001D5085"/>
    <w:rsid w:val="001E11EE"/>
    <w:rsid w:val="00206C4A"/>
    <w:rsid w:val="00211D1C"/>
    <w:rsid w:val="00213CAF"/>
    <w:rsid w:val="002276BF"/>
    <w:rsid w:val="00232F8C"/>
    <w:rsid w:val="002400D2"/>
    <w:rsid w:val="00246168"/>
    <w:rsid w:val="002468B7"/>
    <w:rsid w:val="002564C7"/>
    <w:rsid w:val="0026763F"/>
    <w:rsid w:val="00273B7D"/>
    <w:rsid w:val="00284FF6"/>
    <w:rsid w:val="00286B87"/>
    <w:rsid w:val="002A5BA3"/>
    <w:rsid w:val="002B1557"/>
    <w:rsid w:val="002B2838"/>
    <w:rsid w:val="002B5961"/>
    <w:rsid w:val="002D06D1"/>
    <w:rsid w:val="002E743D"/>
    <w:rsid w:val="00305912"/>
    <w:rsid w:val="00313B4F"/>
    <w:rsid w:val="00322751"/>
    <w:rsid w:val="00332E20"/>
    <w:rsid w:val="00373C8E"/>
    <w:rsid w:val="0037414F"/>
    <w:rsid w:val="00391B12"/>
    <w:rsid w:val="00395031"/>
    <w:rsid w:val="003C2FD8"/>
    <w:rsid w:val="003C7F9F"/>
    <w:rsid w:val="003D12CC"/>
    <w:rsid w:val="00407322"/>
    <w:rsid w:val="0040780A"/>
    <w:rsid w:val="00413326"/>
    <w:rsid w:val="00421119"/>
    <w:rsid w:val="0042205B"/>
    <w:rsid w:val="00430330"/>
    <w:rsid w:val="004351FA"/>
    <w:rsid w:val="00437AD3"/>
    <w:rsid w:val="0044300B"/>
    <w:rsid w:val="00452C64"/>
    <w:rsid w:val="00454444"/>
    <w:rsid w:val="00460317"/>
    <w:rsid w:val="00480643"/>
    <w:rsid w:val="00496DB1"/>
    <w:rsid w:val="004978BC"/>
    <w:rsid w:val="004A0CAE"/>
    <w:rsid w:val="004A2C19"/>
    <w:rsid w:val="004A2EC3"/>
    <w:rsid w:val="004A4C9F"/>
    <w:rsid w:val="004B2E7F"/>
    <w:rsid w:val="004C5BED"/>
    <w:rsid w:val="004C5C36"/>
    <w:rsid w:val="004E7262"/>
    <w:rsid w:val="005017A6"/>
    <w:rsid w:val="00510436"/>
    <w:rsid w:val="005263E9"/>
    <w:rsid w:val="0054533A"/>
    <w:rsid w:val="00592C06"/>
    <w:rsid w:val="00595F16"/>
    <w:rsid w:val="005C1BB5"/>
    <w:rsid w:val="005C715E"/>
    <w:rsid w:val="00602150"/>
    <w:rsid w:val="00602FE8"/>
    <w:rsid w:val="00606DDE"/>
    <w:rsid w:val="00621A0E"/>
    <w:rsid w:val="006305ED"/>
    <w:rsid w:val="006358D3"/>
    <w:rsid w:val="006433EE"/>
    <w:rsid w:val="00646D4D"/>
    <w:rsid w:val="00660F58"/>
    <w:rsid w:val="00673E60"/>
    <w:rsid w:val="00686967"/>
    <w:rsid w:val="00686A73"/>
    <w:rsid w:val="00695BE8"/>
    <w:rsid w:val="006C4FD0"/>
    <w:rsid w:val="006F5C6F"/>
    <w:rsid w:val="00706947"/>
    <w:rsid w:val="00713F42"/>
    <w:rsid w:val="00726C3E"/>
    <w:rsid w:val="00743182"/>
    <w:rsid w:val="00744066"/>
    <w:rsid w:val="007453EA"/>
    <w:rsid w:val="0074690C"/>
    <w:rsid w:val="00746D75"/>
    <w:rsid w:val="00752399"/>
    <w:rsid w:val="00753C18"/>
    <w:rsid w:val="007545B6"/>
    <w:rsid w:val="007714BE"/>
    <w:rsid w:val="007A27E0"/>
    <w:rsid w:val="007C2715"/>
    <w:rsid w:val="007C2BB6"/>
    <w:rsid w:val="007C4A0E"/>
    <w:rsid w:val="007E580A"/>
    <w:rsid w:val="007F0558"/>
    <w:rsid w:val="007F484A"/>
    <w:rsid w:val="007F4C78"/>
    <w:rsid w:val="00815440"/>
    <w:rsid w:val="008250B4"/>
    <w:rsid w:val="00833D9C"/>
    <w:rsid w:val="00836DB8"/>
    <w:rsid w:val="00845D1D"/>
    <w:rsid w:val="008526A7"/>
    <w:rsid w:val="00854813"/>
    <w:rsid w:val="008666B7"/>
    <w:rsid w:val="0087047D"/>
    <w:rsid w:val="0087260F"/>
    <w:rsid w:val="008769B1"/>
    <w:rsid w:val="00880668"/>
    <w:rsid w:val="008848B3"/>
    <w:rsid w:val="008A7745"/>
    <w:rsid w:val="008D508E"/>
    <w:rsid w:val="008E2FD9"/>
    <w:rsid w:val="008E6FB9"/>
    <w:rsid w:val="008F29A1"/>
    <w:rsid w:val="0090262C"/>
    <w:rsid w:val="00912DD1"/>
    <w:rsid w:val="009140F1"/>
    <w:rsid w:val="0092063D"/>
    <w:rsid w:val="0092184A"/>
    <w:rsid w:val="0092412F"/>
    <w:rsid w:val="009356C2"/>
    <w:rsid w:val="00936B69"/>
    <w:rsid w:val="009431D1"/>
    <w:rsid w:val="0095001B"/>
    <w:rsid w:val="0095183C"/>
    <w:rsid w:val="009567BC"/>
    <w:rsid w:val="0097302C"/>
    <w:rsid w:val="00974775"/>
    <w:rsid w:val="009D28BF"/>
    <w:rsid w:val="009D7A15"/>
    <w:rsid w:val="009E61C1"/>
    <w:rsid w:val="009F1106"/>
    <w:rsid w:val="009F16D8"/>
    <w:rsid w:val="009F2631"/>
    <w:rsid w:val="00A0255D"/>
    <w:rsid w:val="00A02591"/>
    <w:rsid w:val="00A038B9"/>
    <w:rsid w:val="00A07C2D"/>
    <w:rsid w:val="00A12408"/>
    <w:rsid w:val="00A12FF9"/>
    <w:rsid w:val="00A154A6"/>
    <w:rsid w:val="00A21396"/>
    <w:rsid w:val="00A27CF0"/>
    <w:rsid w:val="00A31E64"/>
    <w:rsid w:val="00A47F74"/>
    <w:rsid w:val="00A51A80"/>
    <w:rsid w:val="00A53DAA"/>
    <w:rsid w:val="00A55D4C"/>
    <w:rsid w:val="00A80271"/>
    <w:rsid w:val="00A868A4"/>
    <w:rsid w:val="00AA2649"/>
    <w:rsid w:val="00AA35FE"/>
    <w:rsid w:val="00AA5AD0"/>
    <w:rsid w:val="00AA643F"/>
    <w:rsid w:val="00AB1226"/>
    <w:rsid w:val="00AC5462"/>
    <w:rsid w:val="00AC6463"/>
    <w:rsid w:val="00AC7132"/>
    <w:rsid w:val="00AD4314"/>
    <w:rsid w:val="00AD64B4"/>
    <w:rsid w:val="00AF0893"/>
    <w:rsid w:val="00AF453B"/>
    <w:rsid w:val="00AF4C06"/>
    <w:rsid w:val="00B200CE"/>
    <w:rsid w:val="00B41BB3"/>
    <w:rsid w:val="00B453EA"/>
    <w:rsid w:val="00B45F3E"/>
    <w:rsid w:val="00B61B30"/>
    <w:rsid w:val="00B94C64"/>
    <w:rsid w:val="00B971B0"/>
    <w:rsid w:val="00B977C1"/>
    <w:rsid w:val="00BA3D1C"/>
    <w:rsid w:val="00BA5616"/>
    <w:rsid w:val="00BC0901"/>
    <w:rsid w:val="00BC2B9E"/>
    <w:rsid w:val="00BC51E3"/>
    <w:rsid w:val="00BD4F5F"/>
    <w:rsid w:val="00BD74A1"/>
    <w:rsid w:val="00BE2045"/>
    <w:rsid w:val="00BE3A61"/>
    <w:rsid w:val="00C170C0"/>
    <w:rsid w:val="00C21CEC"/>
    <w:rsid w:val="00C30B14"/>
    <w:rsid w:val="00C32267"/>
    <w:rsid w:val="00C370C2"/>
    <w:rsid w:val="00C46292"/>
    <w:rsid w:val="00C464C9"/>
    <w:rsid w:val="00C67F93"/>
    <w:rsid w:val="00C70BA2"/>
    <w:rsid w:val="00C83767"/>
    <w:rsid w:val="00C84213"/>
    <w:rsid w:val="00C97FC5"/>
    <w:rsid w:val="00CB62DE"/>
    <w:rsid w:val="00CC31C0"/>
    <w:rsid w:val="00CD3F3A"/>
    <w:rsid w:val="00CE7021"/>
    <w:rsid w:val="00CF2DBF"/>
    <w:rsid w:val="00CF2DD1"/>
    <w:rsid w:val="00CF4894"/>
    <w:rsid w:val="00CF7FB3"/>
    <w:rsid w:val="00D00F1F"/>
    <w:rsid w:val="00D02F0D"/>
    <w:rsid w:val="00D07209"/>
    <w:rsid w:val="00D108A5"/>
    <w:rsid w:val="00D4253B"/>
    <w:rsid w:val="00D42CD3"/>
    <w:rsid w:val="00D44B70"/>
    <w:rsid w:val="00D45389"/>
    <w:rsid w:val="00D562F0"/>
    <w:rsid w:val="00D67037"/>
    <w:rsid w:val="00D83063"/>
    <w:rsid w:val="00D94311"/>
    <w:rsid w:val="00DB1DC3"/>
    <w:rsid w:val="00DB1DC9"/>
    <w:rsid w:val="00DB4177"/>
    <w:rsid w:val="00DB6001"/>
    <w:rsid w:val="00DE06DE"/>
    <w:rsid w:val="00DE75C7"/>
    <w:rsid w:val="00DF501C"/>
    <w:rsid w:val="00DF5E40"/>
    <w:rsid w:val="00E157D2"/>
    <w:rsid w:val="00E37383"/>
    <w:rsid w:val="00E50EF9"/>
    <w:rsid w:val="00E6183D"/>
    <w:rsid w:val="00E6280E"/>
    <w:rsid w:val="00E84995"/>
    <w:rsid w:val="00E927B6"/>
    <w:rsid w:val="00EB049B"/>
    <w:rsid w:val="00EB60BC"/>
    <w:rsid w:val="00EC13C0"/>
    <w:rsid w:val="00EC52D5"/>
    <w:rsid w:val="00EC67DD"/>
    <w:rsid w:val="00EE5965"/>
    <w:rsid w:val="00EE63C0"/>
    <w:rsid w:val="00EF0CD2"/>
    <w:rsid w:val="00EF4AB9"/>
    <w:rsid w:val="00F03138"/>
    <w:rsid w:val="00F047CF"/>
    <w:rsid w:val="00F32FF9"/>
    <w:rsid w:val="00F335DB"/>
    <w:rsid w:val="00F45247"/>
    <w:rsid w:val="00F47AE4"/>
    <w:rsid w:val="00F52DA6"/>
    <w:rsid w:val="00F56BF3"/>
    <w:rsid w:val="00F625EE"/>
    <w:rsid w:val="00F627E6"/>
    <w:rsid w:val="00F74E63"/>
    <w:rsid w:val="00F833A5"/>
    <w:rsid w:val="00F83A3B"/>
    <w:rsid w:val="00F86B03"/>
    <w:rsid w:val="00F86ED9"/>
    <w:rsid w:val="00F918C0"/>
    <w:rsid w:val="00FA0EE1"/>
    <w:rsid w:val="00FA1485"/>
    <w:rsid w:val="00FA6B12"/>
    <w:rsid w:val="00FB15C2"/>
    <w:rsid w:val="00FB349F"/>
    <w:rsid w:val="00FB3DDE"/>
    <w:rsid w:val="00FC5D77"/>
    <w:rsid w:val="00FE1362"/>
    <w:rsid w:val="00FE1FF2"/>
    <w:rsid w:val="00FE2151"/>
    <w:rsid w:val="00FE623E"/>
    <w:rsid w:val="00FF2425"/>
    <w:rsid w:val="00FF5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A72F93-E820-EC45-9CA7-86A5DAD3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numPr>
        <w:numId w:val="3"/>
      </w:numPr>
      <w:overflowPunct w:val="0"/>
      <w:autoSpaceDE w:val="0"/>
      <w:autoSpaceDN w:val="0"/>
      <w:adjustRightInd w:val="0"/>
      <w:spacing w:before="240" w:after="60"/>
      <w:ind w:left="431" w:hanging="431"/>
      <w:textAlignment w:val="baseline"/>
      <w:outlineLvl w:val="0"/>
    </w:pPr>
    <w:rPr>
      <w:rFonts w:ascii="Arial" w:hAnsi="Arial"/>
      <w:b/>
      <w:sz w:val="28"/>
      <w:szCs w:val="20"/>
    </w:rPr>
  </w:style>
  <w:style w:type="paragraph" w:styleId="Heading2">
    <w:name w:val="heading 2"/>
    <w:basedOn w:val="Normal"/>
    <w:next w:val="Normal"/>
    <w:qFormat/>
    <w:pPr>
      <w:numPr>
        <w:ilvl w:val="1"/>
        <w:numId w:val="3"/>
      </w:numPr>
      <w:tabs>
        <w:tab w:val="clear" w:pos="576"/>
        <w:tab w:val="num" w:pos="709"/>
      </w:tabs>
      <w:overflowPunct w:val="0"/>
      <w:autoSpaceDE w:val="0"/>
      <w:autoSpaceDN w:val="0"/>
      <w:adjustRightInd w:val="0"/>
      <w:spacing w:before="240" w:after="60"/>
      <w:ind w:left="709" w:hanging="709"/>
      <w:jc w:val="both"/>
      <w:textAlignment w:val="baseline"/>
      <w:outlineLvl w:val="1"/>
    </w:pPr>
    <w:rPr>
      <w:rFonts w:ascii="Arial" w:hAnsi="Arial"/>
      <w:sz w:val="20"/>
      <w:szCs w:val="20"/>
    </w:rPr>
  </w:style>
  <w:style w:type="paragraph" w:styleId="Heading3">
    <w:name w:val="heading 3"/>
    <w:basedOn w:val="Normal"/>
    <w:next w:val="NormalIndent"/>
    <w:qFormat/>
    <w:pPr>
      <w:keepNext/>
      <w:numPr>
        <w:ilvl w:val="2"/>
        <w:numId w:val="3"/>
      </w:numPr>
      <w:overflowPunct w:val="0"/>
      <w:autoSpaceDE w:val="0"/>
      <w:autoSpaceDN w:val="0"/>
      <w:adjustRightInd w:val="0"/>
      <w:spacing w:before="240"/>
      <w:jc w:val="both"/>
      <w:textAlignment w:val="baseline"/>
      <w:outlineLvl w:val="2"/>
    </w:pPr>
    <w:rPr>
      <w:rFonts w:ascii="Arial" w:hAnsi="Arial"/>
      <w:sz w:val="20"/>
      <w:szCs w:val="20"/>
    </w:rPr>
  </w:style>
  <w:style w:type="paragraph" w:styleId="Heading4">
    <w:name w:val="heading 4"/>
    <w:basedOn w:val="Normal"/>
    <w:next w:val="Normal"/>
    <w:qFormat/>
    <w:pPr>
      <w:keepNext/>
      <w:numPr>
        <w:ilvl w:val="3"/>
        <w:numId w:val="3"/>
      </w:numPr>
      <w:overflowPunct w:val="0"/>
      <w:autoSpaceDE w:val="0"/>
      <w:autoSpaceDN w:val="0"/>
      <w:adjustRightInd w:val="0"/>
      <w:spacing w:before="240" w:after="60"/>
      <w:textAlignment w:val="baseline"/>
      <w:outlineLvl w:val="3"/>
    </w:pPr>
    <w:rPr>
      <w:b/>
      <w:bCs/>
      <w:sz w:val="28"/>
      <w:szCs w:val="28"/>
    </w:rPr>
  </w:style>
  <w:style w:type="paragraph" w:styleId="Heading5">
    <w:name w:val="heading 5"/>
    <w:basedOn w:val="Normal"/>
    <w:next w:val="Normal"/>
    <w:qFormat/>
    <w:pPr>
      <w:numPr>
        <w:ilvl w:val="4"/>
        <w:numId w:val="3"/>
      </w:numPr>
      <w:overflowPunct w:val="0"/>
      <w:autoSpaceDE w:val="0"/>
      <w:autoSpaceDN w:val="0"/>
      <w:adjustRightInd w:val="0"/>
      <w:spacing w:before="240" w:after="60"/>
      <w:textAlignment w:val="baseline"/>
      <w:outlineLvl w:val="4"/>
    </w:pPr>
    <w:rPr>
      <w:b/>
      <w:bCs/>
      <w:i/>
      <w:iCs/>
      <w:sz w:val="26"/>
      <w:szCs w:val="26"/>
    </w:rPr>
  </w:style>
  <w:style w:type="paragraph" w:styleId="Heading6">
    <w:name w:val="heading 6"/>
    <w:basedOn w:val="Normal"/>
    <w:next w:val="Normal"/>
    <w:qFormat/>
    <w:pPr>
      <w:numPr>
        <w:ilvl w:val="5"/>
        <w:numId w:val="3"/>
      </w:numPr>
      <w:overflowPunct w:val="0"/>
      <w:autoSpaceDE w:val="0"/>
      <w:autoSpaceDN w:val="0"/>
      <w:adjustRightInd w:val="0"/>
      <w:spacing w:before="240" w:after="60"/>
      <w:textAlignment w:val="baseline"/>
      <w:outlineLvl w:val="5"/>
    </w:pPr>
    <w:rPr>
      <w:b/>
      <w:bCs/>
      <w:sz w:val="22"/>
      <w:szCs w:val="22"/>
    </w:rPr>
  </w:style>
  <w:style w:type="paragraph" w:styleId="Heading7">
    <w:name w:val="heading 7"/>
    <w:basedOn w:val="Normal"/>
    <w:next w:val="Normal"/>
    <w:qFormat/>
    <w:pPr>
      <w:numPr>
        <w:ilvl w:val="6"/>
        <w:numId w:val="3"/>
      </w:numPr>
      <w:overflowPunct w:val="0"/>
      <w:autoSpaceDE w:val="0"/>
      <w:autoSpaceDN w:val="0"/>
      <w:adjustRightInd w:val="0"/>
      <w:spacing w:before="240" w:after="60"/>
      <w:textAlignment w:val="baseline"/>
      <w:outlineLvl w:val="6"/>
    </w:pPr>
  </w:style>
  <w:style w:type="paragraph" w:styleId="Heading8">
    <w:name w:val="heading 8"/>
    <w:basedOn w:val="Normal"/>
    <w:next w:val="Normal"/>
    <w:qFormat/>
    <w:pPr>
      <w:numPr>
        <w:ilvl w:val="7"/>
        <w:numId w:val="3"/>
      </w:numPr>
      <w:overflowPunct w:val="0"/>
      <w:autoSpaceDE w:val="0"/>
      <w:autoSpaceDN w:val="0"/>
      <w:adjustRightInd w:val="0"/>
      <w:spacing w:before="240" w:after="60"/>
      <w:textAlignment w:val="baseline"/>
      <w:outlineLvl w:val="7"/>
    </w:pPr>
    <w:rPr>
      <w:i/>
      <w:iCs/>
    </w:rPr>
  </w:style>
  <w:style w:type="paragraph" w:styleId="Heading9">
    <w:name w:val="heading 9"/>
    <w:basedOn w:val="Normal"/>
    <w:next w:val="Normal"/>
    <w:qFormat/>
    <w:pPr>
      <w:numPr>
        <w:ilvl w:val="8"/>
        <w:numId w:val="3"/>
      </w:num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semiHidden/>
    <w:rPr>
      <w:color w:val="0000FF"/>
      <w:u w:val="single"/>
    </w:rPr>
  </w:style>
  <w:style w:type="paragraph" w:customStyle="1" w:styleId="NormNoInd">
    <w:name w:val="NormNoInd"/>
    <w:basedOn w:val="Normal"/>
    <w:pPr>
      <w:overflowPunct w:val="0"/>
      <w:autoSpaceDE w:val="0"/>
      <w:autoSpaceDN w:val="0"/>
      <w:adjustRightInd w:val="0"/>
      <w:spacing w:before="240"/>
      <w:ind w:right="34"/>
      <w:textAlignment w:val="baseline"/>
    </w:pPr>
    <w:rPr>
      <w:rFonts w:ascii="Arial" w:hAnsi="Arial"/>
      <w:sz w:val="20"/>
      <w:szCs w:val="20"/>
    </w:rPr>
  </w:style>
  <w:style w:type="paragraph" w:customStyle="1" w:styleId="Table">
    <w:name w:val="Table"/>
    <w:pPr>
      <w:overflowPunct w:val="0"/>
      <w:autoSpaceDE w:val="0"/>
      <w:autoSpaceDN w:val="0"/>
      <w:adjustRightInd w:val="0"/>
      <w:spacing w:before="60" w:after="60"/>
      <w:textAlignment w:val="baseline"/>
    </w:pPr>
    <w:rPr>
      <w:rFonts w:ascii="Arial" w:hAnsi="Arial"/>
      <w:noProof/>
    </w:rPr>
  </w:style>
  <w:style w:type="paragraph" w:styleId="NormalIndent">
    <w:name w:val="Normal Indent"/>
    <w:basedOn w:val="Normal"/>
    <w:semiHidden/>
    <w:pPr>
      <w:ind w:left="720"/>
    </w:pPr>
  </w:style>
  <w:style w:type="character" w:styleId="FollowedHyperlink">
    <w:name w:val="FollowedHyperlink"/>
    <w:semiHidden/>
    <w:rPr>
      <w:color w:val="800080"/>
      <w:u w:val="single"/>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Cs w:val="20"/>
    </w:rPr>
  </w:style>
  <w:style w:type="paragraph" w:styleId="BlockText">
    <w:name w:val="Block Text"/>
    <w:basedOn w:val="Normal"/>
    <w:semiHidden/>
    <w:pPr>
      <w:tabs>
        <w:tab w:val="left" w:pos="720"/>
      </w:tabs>
      <w:overflowPunct w:val="0"/>
      <w:autoSpaceDE w:val="0"/>
      <w:autoSpaceDN w:val="0"/>
      <w:adjustRightInd w:val="0"/>
      <w:spacing w:before="120"/>
      <w:ind w:left="720" w:right="720" w:hanging="720"/>
      <w:jc w:val="both"/>
      <w:textAlignment w:val="baseline"/>
    </w:pPr>
    <w:rPr>
      <w:rFonts w:ascii="Arial" w:hAnsi="Arial"/>
      <w:sz w:val="22"/>
      <w:szCs w:val="20"/>
    </w:rPr>
  </w:style>
  <w:style w:type="paragraph" w:styleId="Header">
    <w:name w:val="header"/>
    <w:basedOn w:val="Normal"/>
    <w:link w:val="HeaderChar"/>
    <w:semiHidden/>
    <w:pPr>
      <w:tabs>
        <w:tab w:val="center" w:pos="4153"/>
        <w:tab w:val="right" w:pos="8306"/>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semiHidden/>
    <w:pPr>
      <w:overflowPunct w:val="0"/>
      <w:autoSpaceDE w:val="0"/>
      <w:autoSpaceDN w:val="0"/>
      <w:adjustRightInd w:val="0"/>
      <w:jc w:val="both"/>
      <w:textAlignment w:val="baseline"/>
    </w:pPr>
    <w:rPr>
      <w:rFonts w:ascii="Arial" w:hAnsi="Arial"/>
      <w:sz w:val="22"/>
      <w:szCs w:val="20"/>
    </w:rPr>
  </w:style>
  <w:style w:type="paragraph" w:styleId="BodyTextIndent">
    <w:name w:val="Body Text Indent"/>
    <w:basedOn w:val="Normal"/>
    <w:semiHidden/>
    <w:pPr>
      <w:spacing w:after="240"/>
      <w:ind w:left="709" w:hanging="709"/>
    </w:pPr>
    <w:rPr>
      <w:rFonts w:ascii="Arial" w:hAnsi="Arial"/>
      <w:sz w:val="22"/>
    </w:rPr>
  </w:style>
  <w:style w:type="paragraph" w:styleId="BodyTextIndent2">
    <w:name w:val="Body Text Indent 2"/>
    <w:basedOn w:val="Normal"/>
    <w:semiHidden/>
    <w:pPr>
      <w:ind w:left="709" w:hanging="709"/>
    </w:pPr>
    <w:rPr>
      <w:rFonts w:ascii="Arial" w:hAnsi="Arial" w:cs="Arial"/>
      <w:sz w:val="20"/>
    </w:rPr>
  </w:style>
  <w:style w:type="paragraph" w:styleId="BodyTextIndent3">
    <w:name w:val="Body Text Indent 3"/>
    <w:basedOn w:val="Normal"/>
    <w:semiHidden/>
    <w:pPr>
      <w:tabs>
        <w:tab w:val="left" w:pos="-2268"/>
        <w:tab w:val="left" w:pos="1629"/>
        <w:tab w:val="left" w:pos="2715"/>
      </w:tabs>
      <w:ind w:left="724"/>
    </w:pPr>
    <w:rPr>
      <w:rFonts w:ascii="Arial" w:hAnsi="Arial" w:cs="Arial"/>
      <w:sz w:val="20"/>
    </w:rPr>
  </w:style>
  <w:style w:type="paragraph" w:styleId="BalloonText">
    <w:name w:val="Balloon Text"/>
    <w:basedOn w:val="Normal"/>
    <w:link w:val="BalloonTextChar"/>
    <w:uiPriority w:val="99"/>
    <w:semiHidden/>
    <w:unhideWhenUsed/>
    <w:rsid w:val="007F484A"/>
    <w:rPr>
      <w:rFonts w:ascii="Tahoma" w:hAnsi="Tahoma" w:cs="Tahoma"/>
      <w:sz w:val="16"/>
      <w:szCs w:val="16"/>
    </w:rPr>
  </w:style>
  <w:style w:type="character" w:customStyle="1" w:styleId="BalloonTextChar">
    <w:name w:val="Balloon Text Char"/>
    <w:link w:val="BalloonText"/>
    <w:uiPriority w:val="99"/>
    <w:semiHidden/>
    <w:rsid w:val="007F484A"/>
    <w:rPr>
      <w:rFonts w:ascii="Tahoma" w:hAnsi="Tahoma" w:cs="Tahoma"/>
      <w:sz w:val="16"/>
      <w:szCs w:val="16"/>
      <w:lang w:eastAsia="en-US"/>
    </w:rPr>
  </w:style>
  <w:style w:type="character" w:styleId="CommentReference">
    <w:name w:val="annotation reference"/>
    <w:uiPriority w:val="99"/>
    <w:semiHidden/>
    <w:unhideWhenUsed/>
    <w:rsid w:val="00AF4C06"/>
    <w:rPr>
      <w:sz w:val="16"/>
      <w:szCs w:val="16"/>
    </w:rPr>
  </w:style>
  <w:style w:type="paragraph" w:styleId="CommentText">
    <w:name w:val="annotation text"/>
    <w:basedOn w:val="Normal"/>
    <w:link w:val="CommentTextChar"/>
    <w:uiPriority w:val="99"/>
    <w:semiHidden/>
    <w:unhideWhenUsed/>
    <w:rsid w:val="00AF4C06"/>
    <w:rPr>
      <w:sz w:val="20"/>
      <w:szCs w:val="20"/>
    </w:rPr>
  </w:style>
  <w:style w:type="character" w:customStyle="1" w:styleId="CommentTextChar">
    <w:name w:val="Comment Text Char"/>
    <w:link w:val="CommentText"/>
    <w:uiPriority w:val="99"/>
    <w:semiHidden/>
    <w:rsid w:val="00AF4C06"/>
    <w:rPr>
      <w:lang w:eastAsia="en-US"/>
    </w:rPr>
  </w:style>
  <w:style w:type="paragraph" w:styleId="CommentSubject">
    <w:name w:val="annotation subject"/>
    <w:basedOn w:val="CommentText"/>
    <w:next w:val="CommentText"/>
    <w:link w:val="CommentSubjectChar"/>
    <w:uiPriority w:val="99"/>
    <w:semiHidden/>
    <w:unhideWhenUsed/>
    <w:rsid w:val="00AF4C06"/>
    <w:rPr>
      <w:b/>
      <w:bCs/>
    </w:rPr>
  </w:style>
  <w:style w:type="character" w:customStyle="1" w:styleId="CommentSubjectChar">
    <w:name w:val="Comment Subject Char"/>
    <w:link w:val="CommentSubject"/>
    <w:uiPriority w:val="99"/>
    <w:semiHidden/>
    <w:rsid w:val="00AF4C06"/>
    <w:rPr>
      <w:b/>
      <w:bCs/>
      <w:lang w:eastAsia="en-US"/>
    </w:rPr>
  </w:style>
  <w:style w:type="paragraph" w:customStyle="1" w:styleId="TableBody">
    <w:name w:val="Table Body"/>
    <w:basedOn w:val="Normal"/>
    <w:link w:val="TableBodyChar"/>
    <w:rsid w:val="00602FE8"/>
    <w:pPr>
      <w:spacing w:before="40" w:after="40"/>
    </w:pPr>
    <w:rPr>
      <w:sz w:val="22"/>
      <w:lang w:eastAsia="en-GB"/>
    </w:rPr>
  </w:style>
  <w:style w:type="character" w:customStyle="1" w:styleId="TableBodyChar">
    <w:name w:val="Table Body Char"/>
    <w:link w:val="TableBody"/>
    <w:rsid w:val="00602FE8"/>
    <w:rPr>
      <w:sz w:val="22"/>
      <w:szCs w:val="24"/>
    </w:rPr>
  </w:style>
  <w:style w:type="paragraph" w:styleId="ListNumber">
    <w:name w:val="List Number"/>
    <w:basedOn w:val="Normal"/>
    <w:rsid w:val="00602FE8"/>
    <w:pPr>
      <w:numPr>
        <w:numId w:val="40"/>
      </w:numPr>
      <w:spacing w:after="120"/>
    </w:pPr>
    <w:rPr>
      <w:sz w:val="22"/>
      <w:lang w:eastAsia="en-GB"/>
    </w:rPr>
  </w:style>
  <w:style w:type="paragraph" w:styleId="ListNumber2">
    <w:name w:val="List Number 2"/>
    <w:basedOn w:val="Normal"/>
    <w:rsid w:val="00602FE8"/>
    <w:pPr>
      <w:numPr>
        <w:ilvl w:val="1"/>
        <w:numId w:val="40"/>
      </w:numPr>
      <w:spacing w:after="120"/>
    </w:pPr>
    <w:rPr>
      <w:sz w:val="22"/>
      <w:lang w:eastAsia="en-GB"/>
    </w:rPr>
  </w:style>
  <w:style w:type="paragraph" w:styleId="ListNumber3">
    <w:name w:val="List Number 3"/>
    <w:basedOn w:val="Normal"/>
    <w:rsid w:val="00602FE8"/>
    <w:pPr>
      <w:numPr>
        <w:ilvl w:val="2"/>
        <w:numId w:val="40"/>
      </w:numPr>
      <w:spacing w:after="120"/>
    </w:pPr>
    <w:rPr>
      <w:sz w:val="22"/>
      <w:lang w:eastAsia="en-GB"/>
    </w:rPr>
  </w:style>
  <w:style w:type="table" w:styleId="TableGrid">
    <w:name w:val="Table Grid"/>
    <w:basedOn w:val="TableNormal"/>
    <w:uiPriority w:val="59"/>
    <w:rsid w:val="00F86ED9"/>
    <w:rPr>
      <w:rFonts w:ascii="Arial" w:eastAsia="Calibri" w:hAnsi="Arial"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86ED9"/>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semiHidden/>
    <w:rsid w:val="009140F1"/>
    <w:rPr>
      <w:sz w:val="24"/>
      <w:szCs w:val="24"/>
      <w:lang w:eastAsia="en-US"/>
    </w:rPr>
  </w:style>
  <w:style w:type="paragraph" w:customStyle="1" w:styleId="HeaderDivisionTitle">
    <w:name w:val="HeaderDivisionTitle"/>
    <w:basedOn w:val="Header"/>
    <w:rsid w:val="009140F1"/>
    <w:pPr>
      <w:tabs>
        <w:tab w:val="clear" w:pos="4153"/>
        <w:tab w:val="clear" w:pos="8306"/>
        <w:tab w:val="center" w:pos="4513"/>
        <w:tab w:val="right" w:pos="9026"/>
      </w:tabs>
      <w:jc w:val="both"/>
    </w:pPr>
    <w:rPr>
      <w:rFonts w:ascii="Arial" w:eastAsia="Calibri" w:hAnsi="Arial" w:cs="Arial"/>
      <w:b/>
      <w:sz w:val="26"/>
      <w:szCs w:val="22"/>
    </w:rPr>
  </w:style>
  <w:style w:type="character" w:customStyle="1" w:styleId="FooterChar">
    <w:name w:val="Footer Char"/>
    <w:link w:val="Footer"/>
    <w:uiPriority w:val="99"/>
    <w:rsid w:val="00F56BF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33894">
      <w:bodyDiv w:val="1"/>
      <w:marLeft w:val="0"/>
      <w:marRight w:val="0"/>
      <w:marTop w:val="0"/>
      <w:marBottom w:val="0"/>
      <w:divBdr>
        <w:top w:val="none" w:sz="0" w:space="0" w:color="auto"/>
        <w:left w:val="none" w:sz="0" w:space="0" w:color="auto"/>
        <w:bottom w:val="none" w:sz="0" w:space="0" w:color="auto"/>
        <w:right w:val="none" w:sz="0" w:space="0" w:color="auto"/>
      </w:divBdr>
    </w:div>
    <w:div w:id="856508265">
      <w:bodyDiv w:val="1"/>
      <w:marLeft w:val="0"/>
      <w:marRight w:val="0"/>
      <w:marTop w:val="0"/>
      <w:marBottom w:val="0"/>
      <w:divBdr>
        <w:top w:val="none" w:sz="0" w:space="0" w:color="auto"/>
        <w:left w:val="none" w:sz="0" w:space="0" w:color="auto"/>
        <w:bottom w:val="none" w:sz="0" w:space="0" w:color="auto"/>
        <w:right w:val="none" w:sz="0" w:space="0" w:color="auto"/>
      </w:divBdr>
      <w:divsChild>
        <w:div w:id="181555584">
          <w:marLeft w:val="288"/>
          <w:marRight w:val="0"/>
          <w:marTop w:val="96"/>
          <w:marBottom w:val="0"/>
          <w:divBdr>
            <w:top w:val="none" w:sz="0" w:space="0" w:color="auto"/>
            <w:left w:val="none" w:sz="0" w:space="0" w:color="auto"/>
            <w:bottom w:val="none" w:sz="0" w:space="0" w:color="auto"/>
            <w:right w:val="none" w:sz="0" w:space="0" w:color="auto"/>
          </w:divBdr>
        </w:div>
      </w:divsChild>
    </w:div>
    <w:div w:id="20119080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cedure" ma:contentTypeID="0x01010053A42E791F77AF4FAA82F6F2F13B8FF7003E7CA62BDD274749B3ED2755B6292551" ma:contentTypeVersion="19" ma:contentTypeDescription="" ma:contentTypeScope="" ma:versionID="1ee060c800ca077152350787d3eb9c71">
  <xsd:schema xmlns:xsd="http://www.w3.org/2001/XMLSchema" xmlns:xs="http://www.w3.org/2001/XMLSchema" xmlns:p="http://schemas.microsoft.com/office/2006/metadata/properties" xmlns:ns2="383cd308-2e91-4822-b01f-a87c095ee795" xmlns:ns3="92d19c02-c176-4aa5-81e7-bcfdae66ff54" targetNamespace="http://schemas.microsoft.com/office/2006/metadata/properties" ma:root="true" ma:fieldsID="acf81f828d4b8072153bb096e720f417" ns2:_="" ns3:_="">
    <xsd:import namespace="383cd308-2e91-4822-b01f-a87c095ee795"/>
    <xsd:import namespace="92d19c02-c176-4aa5-81e7-bcfdae66ff54"/>
    <xsd:element name="properties">
      <xsd:complexType>
        <xsd:sequence>
          <xsd:element name="documentManagement">
            <xsd:complexType>
              <xsd:all>
                <xsd:element ref="ns2:ActivityTaxHTField0" minOccurs="0"/>
                <xsd:element ref="ns3:TaxCatchAll" minOccurs="0"/>
                <xsd:element ref="ns3:TaxCatchAllLabel" minOccurs="0"/>
                <xsd:element ref="ns2:Document_x0020_Type" minOccurs="0"/>
                <xsd:element ref="ns2:Owner" minOccurs="0"/>
                <xsd:element ref="ns2:Reference" minOccurs="0"/>
                <xsd:element ref="ns2:Published_x0020_Version" minOccurs="0"/>
                <xsd:element ref="ns2:Primary_x0020_Document" minOccurs="0"/>
                <xsd:element ref="ns2:Requirements_x0020_2TaxHTField0" minOccurs="0"/>
                <xsd:element ref="ns2:CollectionsTaxHTField0" minOccurs="0"/>
                <xsd:element ref="ns2:Next_x0020_Review_x0020_Date" minOccurs="0"/>
                <xsd:element ref="ns2:Associated_x0020_Links" minOccurs="0"/>
                <xsd:element ref="ns2:Previous_x0020_Referenc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cd308-2e91-4822-b01f-a87c095ee795" elementFormDefault="qualified">
    <xsd:import namespace="http://schemas.microsoft.com/office/2006/documentManagement/types"/>
    <xsd:import namespace="http://schemas.microsoft.com/office/infopath/2007/PartnerControls"/>
    <xsd:element name="ActivityTaxHTField0" ma:index="8" nillable="true" ma:taxonomy="true" ma:internalName="ActivityTaxHTField0" ma:taxonomyFieldName="Activity" ma:displayName="Activity" ma:default="" ma:fieldId="{75b91ca9-c033-4e41-956b-3f7e0dbe6f52}" ma:taxonomyMulti="true" ma:sspId="7a72ad39-0693-47c4-8b41-8478cd6342fd" ma:termSetId="2fe192dd-366e-48f2-8233-e6169bb74119" ma:anchorId="b6987855-f108-4186-b464-0f7efc2408dd" ma:open="false" ma:isKeyword="false">
      <xsd:complexType>
        <xsd:sequence>
          <xsd:element ref="pc:Terms" minOccurs="0" maxOccurs="1"/>
        </xsd:sequence>
      </xsd:complexType>
    </xsd:element>
    <xsd:element name="Document_x0020_Type" ma:index="12" nillable="true" ma:displayName="Document Type" ma:default="Procedure" ma:format="Dropdown" ma:internalName="Document_x0020_Type">
      <xsd:simpleType>
        <xsd:restriction base="dms:Choice">
          <xsd:enumeration value="Process"/>
          <xsd:enumeration value="Procedure"/>
          <xsd:enumeration value="Policy"/>
          <xsd:enumeration value="Guidance"/>
          <xsd:enumeration value="Template"/>
          <xsd:enumeration value="Checklist"/>
          <xsd:enumeration value="Work Instruction"/>
          <xsd:enumeration value="Terms of Reference"/>
          <xsd:enumeration value="Form"/>
        </xsd:restriction>
      </xsd:simpleType>
    </xsd:element>
    <xsd:element name="Owner" ma:index="13"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ce" ma:index="14" nillable="true" ma:displayName="Reference" ma:internalName="Reference">
      <xsd:simpleType>
        <xsd:restriction base="dms:Text">
          <xsd:maxLength value="25"/>
        </xsd:restriction>
      </xsd:simpleType>
    </xsd:element>
    <xsd:element name="Published_x0020_Version" ma:index="15" nillable="true" ma:displayName="Published Version" ma:internalName="Published_x0020_Version">
      <xsd:simpleType>
        <xsd:restriction base="dms:Text">
          <xsd:maxLength value="255"/>
        </xsd:restriction>
      </xsd:simpleType>
    </xsd:element>
    <xsd:element name="Primary_x0020_Document" ma:index="16" nillable="true" ma:displayName="Primary Document" ma:list="{383cd308-2e91-4822-b01f-a87c095ee795}" ma:internalName="Primary_x0020_Document" ma:showField="Title">
      <xsd:simpleType>
        <xsd:restriction base="dms:Lookup"/>
      </xsd:simpleType>
    </xsd:element>
    <xsd:element name="Requirements_x0020_2TaxHTField0" ma:index="18" nillable="true" ma:taxonomy="true" ma:internalName="Requirements_x0020_2TaxHTField0" ma:taxonomyFieldName="Requirements_x0020_2" ma:displayName="Requirements" ma:default="" ma:fieldId="{0da8e0d2-f449-4b12-8ac2-c035231f9c67}" ma:taxonomyMulti="true" ma:sspId="7a72ad39-0693-47c4-8b41-8478cd6342fd" ma:termSetId="aa9345c8-f3d4-4d2e-aa3a-fa6e389d0d4d" ma:anchorId="00000000-0000-0000-0000-000000000000" ma:open="false" ma:isKeyword="false">
      <xsd:complexType>
        <xsd:sequence>
          <xsd:element ref="pc:Terms" minOccurs="0" maxOccurs="1"/>
        </xsd:sequence>
      </xsd:complexType>
    </xsd:element>
    <xsd:element name="CollectionsTaxHTField0" ma:index="20" nillable="true" ma:taxonomy="true" ma:internalName="CollectionsTaxHTField0" ma:taxonomyFieldName="Collections" ma:displayName="Collections" ma:default="" ma:fieldId="{ebfeee00-8f4a-41c4-804c-839761cb624a}" ma:sspId="7a72ad39-0693-47c4-8b41-8478cd6342fd" ma:termSetId="47bc5cbd-3d0a-4d98-ab7c-4eec3cebb5cc" ma:anchorId="00000000-0000-0000-0000-000000000000" ma:open="false" ma:isKeyword="false">
      <xsd:complexType>
        <xsd:sequence>
          <xsd:element ref="pc:Terms" minOccurs="0" maxOccurs="1"/>
        </xsd:sequence>
      </xsd:complexType>
    </xsd:element>
    <xsd:element name="Next_x0020_Review_x0020_Date" ma:index="21" nillable="true" ma:displayName="Next Review Date" ma:format="DateOnly" ma:internalName="Next_x0020_Review_x0020_Date">
      <xsd:simpleType>
        <xsd:restriction base="dms:DateTime"/>
      </xsd:simpleType>
    </xsd:element>
    <xsd:element name="Associated_x0020_Links" ma:index="23" nillable="true" ma:displayName="Associated Links" ma:internalName="Associated_x0020_Links">
      <xsd:simpleType>
        <xsd:restriction base="dms:Note">
          <xsd:maxLength value="255"/>
        </xsd:restriction>
      </xsd:simpleType>
    </xsd:element>
    <xsd:element name="Previous_x0020_Reference_x0020_Number" ma:index="24" nillable="true" ma:displayName="Previous Ref Number" ma:internalName="Previous_x0020_Referenc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d19c02-c176-4aa5-81e7-bcfdae66ff5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10b8c7a-5779-47f6-8399-46ef7db65d7b}" ma:internalName="TaxCatchAll" ma:showField="CatchAllData" ma:web="92d19c02-c176-4aa5-81e7-bcfdae66ff5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10b8c7a-5779-47f6-8399-46ef7db65d7b}" ma:internalName="TaxCatchAllLabel" ma:readOnly="true" ma:showField="CatchAllDataLabel" ma:web="92d19c02-c176-4aa5-81e7-bcfdae66f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AE63A-C80D-48F8-93BE-A2CB8664BD16}">
  <ds:schemaRefs>
    <ds:schemaRef ds:uri="http://schemas.microsoft.com/sharepoint/v3/contenttype/forms"/>
  </ds:schemaRefs>
</ds:datastoreItem>
</file>

<file path=customXml/itemProps2.xml><?xml version="1.0" encoding="utf-8"?>
<ds:datastoreItem xmlns:ds="http://schemas.openxmlformats.org/officeDocument/2006/customXml" ds:itemID="{DFFD3E97-FAE1-4449-8471-BC574B65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cd308-2e91-4822-b01f-a87c095ee795"/>
    <ds:schemaRef ds:uri="92d19c02-c176-4aa5-81e7-bcfdae66f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0DA9B-1FEB-437B-A302-B7A999B2A200}">
  <ds:schemaRefs>
    <ds:schemaRef ds:uri="http://schemas.microsoft.com/office/2006/metadata/longProperties"/>
  </ds:schemaRefs>
</ds:datastoreItem>
</file>

<file path=customXml/itemProps4.xml><?xml version="1.0" encoding="utf-8"?>
<ds:datastoreItem xmlns:ds="http://schemas.openxmlformats.org/officeDocument/2006/customXml" ds:itemID="{FE1B5441-28E8-AF43-A3A9-AA177F29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Management of Change evaluation guide</vt:lpstr>
    </vt:vector>
  </TitlesOfParts>
  <Company>Safety Regulation Group</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Change evaluation guide</dc:title>
  <dc:subject/>
  <dc:creator>Ray Woods ATSSD - Surveillance - X3231 SRG</dc:creator>
  <cp:keywords/>
  <cp:lastModifiedBy>Microsoft Office User</cp:lastModifiedBy>
  <cp:revision>2</cp:revision>
  <cp:lastPrinted>2014-08-06T07:41:00Z</cp:lastPrinted>
  <dcterms:created xsi:type="dcterms:W3CDTF">2021-11-10T15:40:00Z</dcterms:created>
  <dcterms:modified xsi:type="dcterms:W3CDTF">2021-11-10T15:40:00Z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SMS-OV-GU-001</vt:lpwstr>
  </property>
  <property fmtid="{D5CDD505-2E9C-101B-9397-08002B2CF9AE}" pid="3" name="Activity">
    <vt:lpwstr>154;#SMS Oversight of Industry|e59dfc7f-18ec-4b77-b589-266fc6587f66</vt:lpwstr>
  </property>
  <property fmtid="{D5CDD505-2E9C-101B-9397-08002B2CF9AE}" pid="4" name="Next Review Date">
    <vt:lpwstr>2020-06-19T00:00:00Z</vt:lpwstr>
  </property>
  <property fmtid="{D5CDD505-2E9C-101B-9397-08002B2CF9AE}" pid="5" name="Owner">
    <vt:lpwstr>513</vt:lpwstr>
  </property>
  <property fmtid="{D5CDD505-2E9C-101B-9397-08002B2CF9AE}" pid="6" name="Associated Links">
    <vt:lpwstr>No Links</vt:lpwstr>
  </property>
  <property fmtid="{D5CDD505-2E9C-101B-9397-08002B2CF9AE}" pid="7" name="Requirements 2TaxHTField0">
    <vt:lpwstr/>
  </property>
  <property fmtid="{D5CDD505-2E9C-101B-9397-08002B2CF9AE}" pid="8" name="ActivityTaxHTField0">
    <vt:lpwstr>SMS Oversight of Industry|e59dfc7f-18ec-4b77-b589-266fc6587f66</vt:lpwstr>
  </property>
  <property fmtid="{D5CDD505-2E9C-101B-9397-08002B2CF9AE}" pid="9" name="Primary Document">
    <vt:lpwstr>1523</vt:lpwstr>
  </property>
  <property fmtid="{D5CDD505-2E9C-101B-9397-08002B2CF9AE}" pid="10" name="Requirements 2">
    <vt:lpwstr/>
  </property>
  <property fmtid="{D5CDD505-2E9C-101B-9397-08002B2CF9AE}" pid="11" name="display_urn:schemas-microsoft-com:office:office#Owner">
    <vt:lpwstr>Roberts Simon</vt:lpwstr>
  </property>
  <property fmtid="{D5CDD505-2E9C-101B-9397-08002B2CF9AE}" pid="12" name="Document Type">
    <vt:lpwstr>Guidance</vt:lpwstr>
  </property>
  <property fmtid="{D5CDD505-2E9C-101B-9397-08002B2CF9AE}" pid="13" name="Published Version">
    <vt:lpwstr>2</vt:lpwstr>
  </property>
  <property fmtid="{D5CDD505-2E9C-101B-9397-08002B2CF9AE}" pid="14" name="CollectionsTaxHTField0">
    <vt:lpwstr/>
  </property>
  <property fmtid="{D5CDD505-2E9C-101B-9397-08002B2CF9AE}" pid="15" name="TaxCatchAll">
    <vt:lpwstr>154;#SMS Oversight of Industry|e59dfc7f-18ec-4b77-b589-266fc6587f66</vt:lpwstr>
  </property>
  <property fmtid="{D5CDD505-2E9C-101B-9397-08002B2CF9AE}" pid="16" name="Previous Reference Number">
    <vt:lpwstr/>
  </property>
  <property fmtid="{D5CDD505-2E9C-101B-9397-08002B2CF9AE}" pid="17" name="Collections">
    <vt:lpwstr/>
  </property>
  <property fmtid="{D5CDD505-2E9C-101B-9397-08002B2CF9AE}" pid="18" name="MSIP_Label_3196a3aa-34a9-4b82-9eed-745e5fc3f53e_Enabled">
    <vt:lpwstr>True</vt:lpwstr>
  </property>
  <property fmtid="{D5CDD505-2E9C-101B-9397-08002B2CF9AE}" pid="19" name="MSIP_Label_3196a3aa-34a9-4b82-9eed-745e5fc3f53e_SiteId">
    <vt:lpwstr>c4edd5ba-10c3-4fe3-946a-7c9c446ab8c8</vt:lpwstr>
  </property>
  <property fmtid="{D5CDD505-2E9C-101B-9397-08002B2CF9AE}" pid="20" name="MSIP_Label_3196a3aa-34a9-4b82-9eed-745e5fc3f53e_Owner">
    <vt:lpwstr>Simon.Roberts@caa.co.uk</vt:lpwstr>
  </property>
  <property fmtid="{D5CDD505-2E9C-101B-9397-08002B2CF9AE}" pid="21" name="MSIP_Label_3196a3aa-34a9-4b82-9eed-745e5fc3f53e_SetDate">
    <vt:lpwstr>2018-09-05T10:07:21.6286618Z</vt:lpwstr>
  </property>
  <property fmtid="{D5CDD505-2E9C-101B-9397-08002B2CF9AE}" pid="22" name="MSIP_Label_3196a3aa-34a9-4b82-9eed-745e5fc3f53e_Name">
    <vt:lpwstr>Official</vt:lpwstr>
  </property>
  <property fmtid="{D5CDD505-2E9C-101B-9397-08002B2CF9AE}" pid="23" name="MSIP_Label_3196a3aa-34a9-4b82-9eed-745e5fc3f53e_Application">
    <vt:lpwstr>Microsoft Azure Information Protection</vt:lpwstr>
  </property>
  <property fmtid="{D5CDD505-2E9C-101B-9397-08002B2CF9AE}" pid="24" name="MSIP_Label_3196a3aa-34a9-4b82-9eed-745e5fc3f53e_Extended_MSFT_Method">
    <vt:lpwstr>Automatic</vt:lpwstr>
  </property>
  <property fmtid="{D5CDD505-2E9C-101B-9397-08002B2CF9AE}" pid="25" name="Sensitivity">
    <vt:lpwstr>Official</vt:lpwstr>
  </property>
</Properties>
</file>